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0B" w:rsidDel="0096222D" w:rsidRDefault="00F0550B" w:rsidP="00F0550B">
      <w:pPr>
        <w:pStyle w:val="NoSpacing"/>
        <w:jc w:val="center"/>
        <w:rPr>
          <w:del w:id="0" w:author="JoanK" w:date="2015-03-23T07:37:00Z"/>
          <w:b/>
          <w:sz w:val="28"/>
          <w:szCs w:val="28"/>
        </w:rPr>
      </w:pPr>
      <w:del w:id="1" w:author="JoanK" w:date="2015-03-23T07:37:00Z">
        <w:r w:rsidRPr="004D6724" w:rsidDel="0096222D">
          <w:rPr>
            <w:b/>
            <w:sz w:val="28"/>
            <w:szCs w:val="28"/>
          </w:rPr>
          <w:delText>SAYREVILLE ECONOMIC &amp; RED</w:delText>
        </w:r>
        <w:r w:rsidR="007829D3" w:rsidDel="0096222D">
          <w:rPr>
            <w:b/>
            <w:sz w:val="28"/>
            <w:szCs w:val="28"/>
          </w:rPr>
          <w:delText>E</w:delText>
        </w:r>
        <w:r w:rsidRPr="004D6724" w:rsidDel="0096222D">
          <w:rPr>
            <w:b/>
            <w:sz w:val="28"/>
            <w:szCs w:val="28"/>
          </w:rPr>
          <w:delText xml:space="preserve">VELOPMENT </w:delText>
        </w:r>
        <w:r w:rsidDel="0096222D">
          <w:rPr>
            <w:b/>
            <w:sz w:val="28"/>
            <w:szCs w:val="28"/>
          </w:rPr>
          <w:delText>COMMISSION</w:delText>
        </w:r>
      </w:del>
    </w:p>
    <w:p w:rsidR="003729CB" w:rsidDel="0096222D" w:rsidRDefault="00ED148D" w:rsidP="00F0550B">
      <w:pPr>
        <w:pStyle w:val="NoSpacing"/>
        <w:jc w:val="center"/>
        <w:rPr>
          <w:del w:id="2" w:author="JoanK" w:date="2015-03-23T07:37:00Z"/>
          <w:b/>
          <w:sz w:val="28"/>
          <w:szCs w:val="28"/>
        </w:rPr>
      </w:pPr>
      <w:del w:id="3" w:author="JoanK" w:date="2015-03-23T07:37:00Z">
        <w:r w:rsidDel="0096222D">
          <w:rPr>
            <w:b/>
            <w:sz w:val="28"/>
            <w:szCs w:val="28"/>
          </w:rPr>
          <w:delText>PRIVATE</w:delText>
        </w:r>
        <w:r w:rsidR="007829D3" w:rsidDel="0096222D">
          <w:rPr>
            <w:b/>
            <w:sz w:val="28"/>
            <w:szCs w:val="28"/>
          </w:rPr>
          <w:delText xml:space="preserve"> </w:delText>
        </w:r>
        <w:r w:rsidR="004E20A3" w:rsidDel="0096222D">
          <w:rPr>
            <w:b/>
            <w:sz w:val="28"/>
            <w:szCs w:val="28"/>
          </w:rPr>
          <w:delText xml:space="preserve">EXECUTIVE </w:delText>
        </w:r>
        <w:r w:rsidR="00F0550B" w:rsidDel="0096222D">
          <w:rPr>
            <w:b/>
            <w:sz w:val="28"/>
            <w:szCs w:val="28"/>
          </w:rPr>
          <w:delText xml:space="preserve">SESSION MINUTES </w:delText>
        </w:r>
      </w:del>
    </w:p>
    <w:p w:rsidR="00F0550B" w:rsidDel="0096222D" w:rsidRDefault="003729CB" w:rsidP="00F0550B">
      <w:pPr>
        <w:pStyle w:val="NoSpacing"/>
        <w:jc w:val="center"/>
        <w:rPr>
          <w:del w:id="4" w:author="JoanK" w:date="2015-03-23T07:37:00Z"/>
          <w:b/>
          <w:sz w:val="28"/>
          <w:szCs w:val="28"/>
        </w:rPr>
      </w:pPr>
      <w:del w:id="5" w:author="JoanK" w:date="2015-03-23T07:37:00Z">
        <w:r w:rsidDel="0096222D">
          <w:rPr>
            <w:b/>
            <w:sz w:val="28"/>
            <w:szCs w:val="28"/>
          </w:rPr>
          <w:delText xml:space="preserve">MEETING </w:delText>
        </w:r>
        <w:r w:rsidR="00F0550B" w:rsidDel="0096222D">
          <w:rPr>
            <w:b/>
            <w:sz w:val="28"/>
            <w:szCs w:val="28"/>
          </w:rPr>
          <w:delText xml:space="preserve">– </w:delText>
        </w:r>
        <w:r w:rsidR="00526878" w:rsidDel="0096222D">
          <w:rPr>
            <w:b/>
            <w:sz w:val="28"/>
            <w:szCs w:val="28"/>
          </w:rPr>
          <w:delText>MARCH 27, 2014</w:delText>
        </w:r>
      </w:del>
    </w:p>
    <w:p w:rsidR="00260F69" w:rsidDel="0096222D" w:rsidRDefault="00260F69" w:rsidP="00DD478C">
      <w:pPr>
        <w:pStyle w:val="NoSpacing"/>
        <w:rPr>
          <w:del w:id="6" w:author="JoanK" w:date="2015-03-23T07:37:00Z"/>
          <w:b/>
          <w:sz w:val="28"/>
          <w:szCs w:val="28"/>
        </w:rPr>
      </w:pPr>
    </w:p>
    <w:p w:rsidR="00DB4060" w:rsidDel="0096222D" w:rsidRDefault="00DB4060" w:rsidP="00DB4060">
      <w:pPr>
        <w:pStyle w:val="NoSpacing"/>
        <w:rPr>
          <w:del w:id="7" w:author="JoanK" w:date="2015-03-23T07:37:00Z"/>
          <w:b/>
          <w:sz w:val="28"/>
          <w:szCs w:val="28"/>
        </w:rPr>
      </w:pPr>
      <w:del w:id="8" w:author="JoanK" w:date="2015-03-23T07:37:00Z">
        <w:r w:rsidDel="0096222D">
          <w:rPr>
            <w:b/>
            <w:sz w:val="28"/>
            <w:szCs w:val="28"/>
          </w:rPr>
          <w:delText xml:space="preserve">PRESENT:  </w:delText>
        </w:r>
        <w:r w:rsidR="00245A37" w:rsidDel="0096222D">
          <w:rPr>
            <w:b/>
            <w:sz w:val="28"/>
            <w:szCs w:val="28"/>
          </w:rPr>
          <w:delText xml:space="preserve">Chairman </w:delText>
        </w:r>
        <w:r w:rsidR="00C32ECD" w:rsidDel="0096222D">
          <w:rPr>
            <w:b/>
            <w:sz w:val="28"/>
            <w:szCs w:val="28"/>
          </w:rPr>
          <w:delText>Michael D’Addio</w:delText>
        </w:r>
        <w:r w:rsidR="00245A37" w:rsidDel="0096222D">
          <w:rPr>
            <w:b/>
            <w:sz w:val="28"/>
            <w:szCs w:val="28"/>
          </w:rPr>
          <w:delText xml:space="preserve">, </w:delText>
        </w:r>
        <w:r w:rsidR="002B1B85" w:rsidDel="0096222D">
          <w:rPr>
            <w:b/>
            <w:sz w:val="28"/>
            <w:szCs w:val="28"/>
          </w:rPr>
          <w:delText xml:space="preserve">Vice </w:delText>
        </w:r>
        <w:r w:rsidDel="0096222D">
          <w:rPr>
            <w:b/>
            <w:sz w:val="28"/>
            <w:szCs w:val="28"/>
          </w:rPr>
          <w:delText xml:space="preserve">Chairman </w:delText>
        </w:r>
        <w:r w:rsidR="002B1B85" w:rsidDel="0096222D">
          <w:rPr>
            <w:b/>
            <w:sz w:val="28"/>
            <w:szCs w:val="28"/>
          </w:rPr>
          <w:delText>Donald Newton</w:delText>
        </w:r>
        <w:r w:rsidDel="0096222D">
          <w:rPr>
            <w:b/>
            <w:sz w:val="28"/>
            <w:szCs w:val="28"/>
          </w:rPr>
          <w:delText>, Commissioners</w:delText>
        </w:r>
        <w:r w:rsidR="00920A74" w:rsidDel="0096222D">
          <w:rPr>
            <w:b/>
            <w:sz w:val="28"/>
            <w:szCs w:val="28"/>
          </w:rPr>
          <w:delText xml:space="preserve"> </w:delText>
        </w:r>
        <w:r w:rsidR="008F11F1" w:rsidDel="0096222D">
          <w:rPr>
            <w:b/>
            <w:sz w:val="28"/>
            <w:szCs w:val="28"/>
          </w:rPr>
          <w:delText xml:space="preserve">Thomas Pollando, </w:delText>
        </w:r>
        <w:r w:rsidR="005472DD" w:rsidDel="0096222D">
          <w:rPr>
            <w:b/>
            <w:sz w:val="28"/>
            <w:szCs w:val="28"/>
          </w:rPr>
          <w:delText xml:space="preserve"> </w:delText>
        </w:r>
        <w:r w:rsidR="007D3161" w:rsidDel="0096222D">
          <w:rPr>
            <w:b/>
            <w:sz w:val="28"/>
            <w:szCs w:val="28"/>
          </w:rPr>
          <w:delText>Darrel Hartsfield</w:delText>
        </w:r>
        <w:r w:rsidR="007A7678" w:rsidDel="0096222D">
          <w:rPr>
            <w:b/>
            <w:sz w:val="28"/>
            <w:szCs w:val="28"/>
          </w:rPr>
          <w:delText xml:space="preserve">, </w:delText>
        </w:r>
        <w:r w:rsidR="00D7377D" w:rsidDel="0096222D">
          <w:rPr>
            <w:b/>
            <w:sz w:val="28"/>
            <w:szCs w:val="28"/>
          </w:rPr>
          <w:delText xml:space="preserve">Dennis Grobelny, </w:delText>
        </w:r>
        <w:r w:rsidR="00E2057D" w:rsidDel="0096222D">
          <w:rPr>
            <w:b/>
            <w:sz w:val="28"/>
            <w:szCs w:val="28"/>
          </w:rPr>
          <w:delText xml:space="preserve">Councilman </w:delText>
        </w:r>
        <w:r w:rsidR="007A7678" w:rsidDel="0096222D">
          <w:rPr>
            <w:b/>
            <w:sz w:val="28"/>
            <w:szCs w:val="28"/>
          </w:rPr>
          <w:delText>Art Rittenhouse</w:delText>
        </w:r>
        <w:r w:rsidR="00E2057D" w:rsidDel="0096222D">
          <w:rPr>
            <w:b/>
            <w:sz w:val="28"/>
            <w:szCs w:val="28"/>
          </w:rPr>
          <w:delText xml:space="preserve">, </w:delText>
        </w:r>
        <w:r w:rsidR="00BA1C1E" w:rsidDel="0096222D">
          <w:rPr>
            <w:b/>
            <w:sz w:val="28"/>
            <w:szCs w:val="28"/>
          </w:rPr>
          <w:delText>and Councilman David McGill</w:delText>
        </w:r>
      </w:del>
    </w:p>
    <w:p w:rsidR="005D4428" w:rsidDel="0096222D" w:rsidRDefault="005D4428" w:rsidP="00DB4060">
      <w:pPr>
        <w:pStyle w:val="NoSpacing"/>
        <w:rPr>
          <w:del w:id="9" w:author="JoanK" w:date="2015-03-23T07:37:00Z"/>
          <w:b/>
          <w:sz w:val="28"/>
          <w:szCs w:val="28"/>
        </w:rPr>
      </w:pPr>
    </w:p>
    <w:p w:rsidR="002075AD" w:rsidDel="0096222D" w:rsidRDefault="004B3F62" w:rsidP="00245A37">
      <w:pPr>
        <w:pStyle w:val="NoSpacing"/>
        <w:rPr>
          <w:del w:id="10" w:author="JoanK" w:date="2015-03-23T07:37:00Z"/>
          <w:b/>
          <w:sz w:val="28"/>
          <w:szCs w:val="28"/>
        </w:rPr>
      </w:pPr>
      <w:del w:id="11" w:author="JoanK" w:date="2015-03-23T07:37:00Z">
        <w:r w:rsidDel="0096222D">
          <w:rPr>
            <w:b/>
            <w:sz w:val="28"/>
            <w:szCs w:val="28"/>
          </w:rPr>
          <w:delText xml:space="preserve"> ABSENT:</w:delText>
        </w:r>
        <w:r w:rsidDel="0096222D">
          <w:rPr>
            <w:b/>
            <w:sz w:val="28"/>
            <w:szCs w:val="28"/>
          </w:rPr>
          <w:tab/>
        </w:r>
        <w:r w:rsidR="00526878" w:rsidDel="0096222D">
          <w:rPr>
            <w:b/>
            <w:sz w:val="28"/>
            <w:szCs w:val="28"/>
          </w:rPr>
          <w:delText xml:space="preserve">Raniero Travisano and </w:delText>
        </w:r>
        <w:r w:rsidR="007D3161" w:rsidDel="0096222D">
          <w:rPr>
            <w:b/>
            <w:sz w:val="28"/>
            <w:szCs w:val="28"/>
          </w:rPr>
          <w:delText>Christine Spezzi</w:delText>
        </w:r>
        <w:r w:rsidR="00BA1C1E" w:rsidDel="0096222D">
          <w:rPr>
            <w:b/>
            <w:sz w:val="28"/>
            <w:szCs w:val="28"/>
          </w:rPr>
          <w:delText xml:space="preserve"> </w:delText>
        </w:r>
      </w:del>
    </w:p>
    <w:p w:rsidR="004B3F62" w:rsidDel="0096222D" w:rsidRDefault="004B3F62" w:rsidP="00DB4060">
      <w:pPr>
        <w:pStyle w:val="NoSpacing"/>
        <w:rPr>
          <w:del w:id="12" w:author="JoanK" w:date="2015-03-23T07:37:00Z"/>
          <w:b/>
          <w:sz w:val="28"/>
          <w:szCs w:val="28"/>
        </w:rPr>
      </w:pPr>
    </w:p>
    <w:p w:rsidR="00AB3DC9" w:rsidDel="0096222D" w:rsidRDefault="00DB4060" w:rsidP="000C2610">
      <w:pPr>
        <w:pStyle w:val="NoSpacing"/>
        <w:rPr>
          <w:del w:id="13" w:author="JoanK" w:date="2015-03-23T07:37:00Z"/>
          <w:b/>
          <w:sz w:val="28"/>
          <w:szCs w:val="28"/>
        </w:rPr>
      </w:pPr>
      <w:del w:id="14" w:author="JoanK" w:date="2015-03-23T07:37:00Z">
        <w:r w:rsidDel="0096222D">
          <w:rPr>
            <w:b/>
            <w:sz w:val="28"/>
            <w:szCs w:val="28"/>
          </w:rPr>
          <w:delText>ALSO PRESENT:  Joseph Ambrosio, Executive Director,</w:delText>
        </w:r>
        <w:r w:rsidR="00A077F8" w:rsidDel="0096222D">
          <w:rPr>
            <w:b/>
            <w:sz w:val="28"/>
            <w:szCs w:val="28"/>
          </w:rPr>
          <w:delText xml:space="preserve"> </w:delText>
        </w:r>
        <w:r w:rsidR="00526878" w:rsidDel="0096222D">
          <w:rPr>
            <w:b/>
            <w:sz w:val="28"/>
            <w:szCs w:val="28"/>
          </w:rPr>
          <w:delText xml:space="preserve">Michael Baker, Esq., </w:delText>
        </w:r>
        <w:r w:rsidR="007D3161" w:rsidDel="0096222D">
          <w:rPr>
            <w:b/>
            <w:sz w:val="28"/>
            <w:szCs w:val="28"/>
          </w:rPr>
          <w:delText>Anthony Iacocca</w:delText>
        </w:r>
        <w:r w:rsidR="000C2610" w:rsidDel="0096222D">
          <w:rPr>
            <w:b/>
            <w:sz w:val="28"/>
            <w:szCs w:val="28"/>
          </w:rPr>
          <w:delText xml:space="preserve">, Esq., </w:delText>
        </w:r>
        <w:r w:rsidR="007D3161" w:rsidDel="0096222D">
          <w:rPr>
            <w:b/>
            <w:sz w:val="28"/>
            <w:szCs w:val="28"/>
          </w:rPr>
          <w:delText>Jay Cornell</w:delText>
        </w:r>
        <w:r w:rsidR="00E2057D" w:rsidDel="0096222D">
          <w:rPr>
            <w:b/>
            <w:sz w:val="28"/>
            <w:szCs w:val="28"/>
          </w:rPr>
          <w:delText>,</w:delText>
        </w:r>
        <w:r w:rsidR="00CE7A6A" w:rsidDel="0096222D">
          <w:rPr>
            <w:b/>
            <w:sz w:val="28"/>
            <w:szCs w:val="28"/>
          </w:rPr>
          <w:delText xml:space="preserve"> Engineer</w:delText>
        </w:r>
      </w:del>
    </w:p>
    <w:p w:rsidR="00573759" w:rsidDel="0096222D" w:rsidRDefault="00573759" w:rsidP="00201138">
      <w:pPr>
        <w:pStyle w:val="NoSpacing"/>
        <w:rPr>
          <w:del w:id="15" w:author="JoanK" w:date="2015-03-23T07:37:00Z"/>
          <w:b/>
          <w:sz w:val="28"/>
          <w:szCs w:val="28"/>
          <w:u w:val="single"/>
        </w:rPr>
      </w:pPr>
    </w:p>
    <w:p w:rsidR="008E5248" w:rsidRPr="008E5248" w:rsidDel="0096222D" w:rsidRDefault="004B10D4" w:rsidP="00201138">
      <w:pPr>
        <w:pStyle w:val="NoSpacing"/>
        <w:rPr>
          <w:del w:id="16" w:author="JoanK" w:date="2015-03-23T07:37:00Z"/>
          <w:b/>
          <w:sz w:val="28"/>
          <w:szCs w:val="28"/>
          <w:u w:val="single"/>
        </w:rPr>
      </w:pPr>
      <w:del w:id="17" w:author="JoanK" w:date="2015-03-23T07:37:00Z">
        <w:r w:rsidDel="0096222D">
          <w:rPr>
            <w:b/>
            <w:sz w:val="28"/>
            <w:szCs w:val="28"/>
            <w:u w:val="single"/>
          </w:rPr>
          <w:delText>Pending Matters</w:delText>
        </w:r>
      </w:del>
    </w:p>
    <w:p w:rsidR="00E40C01" w:rsidDel="0096222D" w:rsidRDefault="00E40C01" w:rsidP="00E40C01">
      <w:pPr>
        <w:pStyle w:val="NoSpacing"/>
        <w:ind w:left="270"/>
        <w:rPr>
          <w:del w:id="18" w:author="JoanK" w:date="2015-03-23T07:37:00Z"/>
          <w:b/>
          <w:sz w:val="28"/>
          <w:szCs w:val="28"/>
        </w:rPr>
      </w:pPr>
    </w:p>
    <w:p w:rsidR="00D23580" w:rsidDel="0096222D" w:rsidRDefault="00B07323" w:rsidP="0075045C">
      <w:pPr>
        <w:pStyle w:val="NoSpacing"/>
        <w:numPr>
          <w:ilvl w:val="0"/>
          <w:numId w:val="2"/>
        </w:numPr>
        <w:tabs>
          <w:tab w:val="left" w:pos="0"/>
        </w:tabs>
        <w:rPr>
          <w:del w:id="19" w:author="JoanK" w:date="2015-03-23T07:37:00Z"/>
          <w:b/>
          <w:sz w:val="28"/>
          <w:szCs w:val="28"/>
          <w:u w:val="single"/>
        </w:rPr>
      </w:pPr>
      <w:del w:id="20" w:author="JoanK" w:date="2015-03-23T07:37:00Z">
        <w:r w:rsidDel="0096222D">
          <w:rPr>
            <w:b/>
            <w:sz w:val="28"/>
            <w:szCs w:val="28"/>
            <w:u w:val="single"/>
          </w:rPr>
          <w:delText>Waterfront Redevelopment</w:delText>
        </w:r>
      </w:del>
    </w:p>
    <w:p w:rsidR="00FB14BC" w:rsidDel="0096222D" w:rsidRDefault="00FB14BC" w:rsidP="00FB14BC">
      <w:pPr>
        <w:pStyle w:val="NoSpacing"/>
        <w:tabs>
          <w:tab w:val="left" w:pos="0"/>
        </w:tabs>
        <w:rPr>
          <w:del w:id="21" w:author="JoanK" w:date="2015-03-23T07:37:00Z"/>
          <w:b/>
          <w:sz w:val="28"/>
          <w:szCs w:val="28"/>
          <w:u w:val="single"/>
        </w:rPr>
      </w:pPr>
    </w:p>
    <w:p w:rsidR="00FB14BC" w:rsidDel="0096222D" w:rsidRDefault="00ED70A7" w:rsidP="00526878">
      <w:pPr>
        <w:pStyle w:val="NoSpacing"/>
        <w:tabs>
          <w:tab w:val="left" w:pos="0"/>
          <w:tab w:val="left" w:pos="720"/>
        </w:tabs>
        <w:ind w:left="1080"/>
        <w:rPr>
          <w:del w:id="22" w:author="JoanK" w:date="2015-03-23T07:37:00Z"/>
          <w:b/>
          <w:sz w:val="28"/>
          <w:szCs w:val="28"/>
        </w:rPr>
      </w:pPr>
      <w:del w:id="23" w:author="JoanK" w:date="2015-03-23T07:37:00Z">
        <w:r w:rsidDel="0096222D">
          <w:rPr>
            <w:b/>
            <w:sz w:val="28"/>
            <w:szCs w:val="28"/>
          </w:rPr>
          <w:delText xml:space="preserve">  Nothing to discuss at this time</w:delText>
        </w:r>
      </w:del>
    </w:p>
    <w:p w:rsidR="007B2495" w:rsidDel="0096222D" w:rsidRDefault="007B2495" w:rsidP="007B2495">
      <w:pPr>
        <w:pStyle w:val="NoSpacing"/>
        <w:ind w:left="1080"/>
        <w:rPr>
          <w:del w:id="24" w:author="JoanK" w:date="2015-03-23T07:37:00Z"/>
          <w:b/>
          <w:sz w:val="28"/>
          <w:szCs w:val="28"/>
        </w:rPr>
      </w:pPr>
    </w:p>
    <w:p w:rsidR="007B2495" w:rsidRPr="00526878" w:rsidDel="0096222D" w:rsidRDefault="00E66237" w:rsidP="00526878">
      <w:pPr>
        <w:pStyle w:val="NoSpacing"/>
        <w:numPr>
          <w:ilvl w:val="0"/>
          <w:numId w:val="2"/>
        </w:numPr>
        <w:tabs>
          <w:tab w:val="left" w:pos="0"/>
          <w:tab w:val="left" w:pos="720"/>
        </w:tabs>
        <w:rPr>
          <w:del w:id="25" w:author="JoanK" w:date="2015-03-23T07:37:00Z"/>
          <w:b/>
          <w:sz w:val="28"/>
          <w:szCs w:val="28"/>
          <w:u w:val="single"/>
        </w:rPr>
      </w:pPr>
      <w:del w:id="26" w:author="JoanK" w:date="2015-03-23T07:37:00Z">
        <w:r w:rsidDel="0096222D">
          <w:rPr>
            <w:b/>
            <w:sz w:val="28"/>
            <w:szCs w:val="28"/>
            <w:u w:val="single"/>
          </w:rPr>
          <w:delText>Kemron</w:delText>
        </w:r>
      </w:del>
    </w:p>
    <w:p w:rsidR="00526878" w:rsidDel="0096222D" w:rsidRDefault="00526878" w:rsidP="00526878">
      <w:pPr>
        <w:pStyle w:val="NoSpacing"/>
        <w:tabs>
          <w:tab w:val="left" w:pos="0"/>
          <w:tab w:val="left" w:pos="720"/>
        </w:tabs>
        <w:ind w:left="1080"/>
        <w:rPr>
          <w:del w:id="27" w:author="JoanK" w:date="2015-03-23T07:37:00Z"/>
          <w:b/>
          <w:sz w:val="28"/>
          <w:szCs w:val="28"/>
        </w:rPr>
      </w:pPr>
    </w:p>
    <w:p w:rsidR="00D76961" w:rsidDel="0096222D" w:rsidRDefault="00E66237" w:rsidP="00526878">
      <w:pPr>
        <w:pStyle w:val="NoSpacing"/>
        <w:tabs>
          <w:tab w:val="left" w:pos="1080"/>
        </w:tabs>
        <w:ind w:left="1080"/>
        <w:rPr>
          <w:del w:id="28" w:author="JoanK" w:date="2015-03-23T07:37:00Z"/>
          <w:b/>
          <w:sz w:val="28"/>
          <w:szCs w:val="28"/>
        </w:rPr>
      </w:pPr>
      <w:del w:id="29" w:author="JoanK" w:date="2015-03-23T07:37:00Z">
        <w:r w:rsidDel="0096222D">
          <w:rPr>
            <w:b/>
            <w:sz w:val="28"/>
            <w:szCs w:val="28"/>
          </w:rPr>
          <w:delText xml:space="preserve">Mike Baker said that the agency has been successful in keeping Kemron from obtaining </w:delText>
        </w:r>
        <w:r w:rsidR="00ED70A7" w:rsidDel="0096222D">
          <w:rPr>
            <w:b/>
            <w:sz w:val="28"/>
            <w:szCs w:val="28"/>
          </w:rPr>
          <w:delText xml:space="preserve">the </w:delText>
        </w:r>
        <w:r w:rsidDel="0096222D">
          <w:rPr>
            <w:b/>
            <w:sz w:val="28"/>
            <w:szCs w:val="28"/>
          </w:rPr>
          <w:delText>money.  Mr. Newton asked about Parcel A; Mike said that until the Kemron issues are finalized</w:delText>
        </w:r>
        <w:r w:rsidR="00ED70A7" w:rsidDel="0096222D">
          <w:rPr>
            <w:b/>
            <w:sz w:val="28"/>
            <w:szCs w:val="28"/>
          </w:rPr>
          <w:delText xml:space="preserve"> it is not likely that any work will get done</w:delText>
        </w:r>
        <w:r w:rsidDel="0096222D">
          <w:rPr>
            <w:b/>
            <w:sz w:val="28"/>
            <w:szCs w:val="28"/>
          </w:rPr>
          <w:delText>.  Kemron filed a motion to seize $300,000 but the Agency was successful and the judge ruled in the Agency’s favor.</w:delText>
        </w:r>
      </w:del>
    </w:p>
    <w:p w:rsidR="00E66237" w:rsidDel="0096222D" w:rsidRDefault="00E66237" w:rsidP="00526878">
      <w:pPr>
        <w:pStyle w:val="NoSpacing"/>
        <w:tabs>
          <w:tab w:val="left" w:pos="1080"/>
        </w:tabs>
        <w:ind w:left="1080"/>
        <w:rPr>
          <w:del w:id="30" w:author="JoanK" w:date="2015-03-23T07:37:00Z"/>
          <w:b/>
          <w:sz w:val="28"/>
          <w:szCs w:val="28"/>
        </w:rPr>
      </w:pPr>
    </w:p>
    <w:p w:rsidR="00E66237" w:rsidDel="0096222D" w:rsidRDefault="00E66237" w:rsidP="00526878">
      <w:pPr>
        <w:pStyle w:val="NoSpacing"/>
        <w:tabs>
          <w:tab w:val="left" w:pos="1080"/>
        </w:tabs>
        <w:ind w:left="1080"/>
        <w:rPr>
          <w:del w:id="31" w:author="JoanK" w:date="2015-03-23T07:37:00Z"/>
          <w:b/>
          <w:sz w:val="28"/>
          <w:szCs w:val="28"/>
        </w:rPr>
      </w:pPr>
      <w:del w:id="32" w:author="JoanK" w:date="2015-03-23T07:37:00Z">
        <w:r w:rsidDel="0096222D">
          <w:rPr>
            <w:b/>
            <w:sz w:val="28"/>
            <w:szCs w:val="28"/>
          </w:rPr>
          <w:delText>6:10 – Darrel Hartsfield joined the meeting</w:delText>
        </w:r>
      </w:del>
    </w:p>
    <w:p w:rsidR="00E66237" w:rsidDel="0096222D" w:rsidRDefault="00E66237" w:rsidP="00526878">
      <w:pPr>
        <w:pStyle w:val="NoSpacing"/>
        <w:tabs>
          <w:tab w:val="left" w:pos="1080"/>
        </w:tabs>
        <w:ind w:left="1080"/>
        <w:rPr>
          <w:del w:id="33" w:author="JoanK" w:date="2015-03-23T07:37:00Z"/>
          <w:b/>
          <w:sz w:val="28"/>
          <w:szCs w:val="28"/>
        </w:rPr>
      </w:pPr>
    </w:p>
    <w:p w:rsidR="00E66237" w:rsidDel="0096222D" w:rsidRDefault="00E66237" w:rsidP="00526878">
      <w:pPr>
        <w:pStyle w:val="NoSpacing"/>
        <w:tabs>
          <w:tab w:val="left" w:pos="1080"/>
        </w:tabs>
        <w:ind w:left="1080"/>
        <w:rPr>
          <w:del w:id="34" w:author="JoanK" w:date="2015-03-23T07:37:00Z"/>
          <w:b/>
          <w:sz w:val="28"/>
          <w:szCs w:val="28"/>
        </w:rPr>
      </w:pPr>
      <w:del w:id="35" w:author="JoanK" w:date="2015-03-23T07:37:00Z">
        <w:r w:rsidDel="0096222D">
          <w:rPr>
            <w:b/>
            <w:sz w:val="28"/>
            <w:szCs w:val="28"/>
          </w:rPr>
          <w:delText>Brian, however, lost part of the motion and that money</w:delText>
        </w:r>
        <w:r w:rsidR="00ED70A7" w:rsidDel="0096222D">
          <w:rPr>
            <w:b/>
            <w:sz w:val="28"/>
            <w:szCs w:val="28"/>
          </w:rPr>
          <w:delText xml:space="preserve"> ($20,000+/-)</w:delText>
        </w:r>
        <w:r w:rsidDel="0096222D">
          <w:rPr>
            <w:b/>
            <w:sz w:val="28"/>
            <w:szCs w:val="28"/>
          </w:rPr>
          <w:delText xml:space="preserve"> came out of </w:delText>
        </w:r>
        <w:r w:rsidR="00ED70A7" w:rsidDel="0096222D">
          <w:rPr>
            <w:b/>
            <w:sz w:val="28"/>
            <w:szCs w:val="28"/>
          </w:rPr>
          <w:delText xml:space="preserve"> SSA’s funds</w:delText>
        </w:r>
        <w:r w:rsidDel="0096222D">
          <w:rPr>
            <w:b/>
            <w:sz w:val="28"/>
            <w:szCs w:val="28"/>
          </w:rPr>
          <w:delText>; the appellate division arbitrator awarded Kemron $800,000.</w:delText>
        </w:r>
      </w:del>
    </w:p>
    <w:p w:rsidR="00526878" w:rsidDel="0096222D" w:rsidRDefault="00526878" w:rsidP="00526878">
      <w:pPr>
        <w:pStyle w:val="NoSpacing"/>
        <w:tabs>
          <w:tab w:val="left" w:pos="1080"/>
        </w:tabs>
        <w:ind w:left="1080"/>
        <w:rPr>
          <w:del w:id="36" w:author="JoanK" w:date="2015-03-23T07:37:00Z"/>
          <w:b/>
          <w:sz w:val="28"/>
          <w:szCs w:val="28"/>
        </w:rPr>
      </w:pPr>
    </w:p>
    <w:p w:rsidR="00526878" w:rsidDel="0096222D" w:rsidRDefault="00E66237" w:rsidP="00526878">
      <w:pPr>
        <w:pStyle w:val="NoSpacing"/>
        <w:numPr>
          <w:ilvl w:val="0"/>
          <w:numId w:val="2"/>
        </w:numPr>
        <w:rPr>
          <w:del w:id="37" w:author="JoanK" w:date="2015-03-23T07:37:00Z"/>
          <w:b/>
          <w:sz w:val="28"/>
          <w:szCs w:val="28"/>
          <w:u w:val="single"/>
        </w:rPr>
      </w:pPr>
      <w:del w:id="38" w:author="JoanK" w:date="2015-03-23T07:37:00Z">
        <w:r w:rsidDel="0096222D">
          <w:rPr>
            <w:b/>
            <w:sz w:val="28"/>
            <w:szCs w:val="28"/>
            <w:u w:val="single"/>
          </w:rPr>
          <w:delText>Jersey Cooperage</w:delText>
        </w:r>
      </w:del>
    </w:p>
    <w:p w:rsidR="00E66237" w:rsidRPr="00526878" w:rsidDel="0096222D" w:rsidRDefault="00E66237" w:rsidP="00E66237">
      <w:pPr>
        <w:pStyle w:val="NoSpacing"/>
        <w:ind w:left="1080"/>
        <w:rPr>
          <w:del w:id="39" w:author="JoanK" w:date="2015-03-23T07:37:00Z"/>
          <w:b/>
          <w:sz w:val="28"/>
          <w:szCs w:val="28"/>
          <w:u w:val="single"/>
        </w:rPr>
      </w:pPr>
    </w:p>
    <w:p w:rsidR="00714C71" w:rsidDel="0096222D" w:rsidRDefault="00E66237" w:rsidP="00E66237">
      <w:pPr>
        <w:pStyle w:val="ListParagraph"/>
        <w:ind w:left="1080"/>
        <w:rPr>
          <w:del w:id="40" w:author="JoanK" w:date="2015-03-23T07:37:00Z"/>
          <w:b/>
          <w:sz w:val="28"/>
          <w:szCs w:val="28"/>
        </w:rPr>
      </w:pPr>
      <w:del w:id="41" w:author="JoanK" w:date="2015-03-23T07:37:00Z">
        <w:r w:rsidDel="0096222D">
          <w:rPr>
            <w:b/>
            <w:sz w:val="28"/>
            <w:szCs w:val="28"/>
          </w:rPr>
          <w:delText>Mike Baker said the judge is looking to hold a plenary hearing and this has been postponed for a couple of months as Mike wants one of his colleagues</w:delText>
        </w:r>
        <w:r w:rsidR="00ED70A7" w:rsidDel="0096222D">
          <w:rPr>
            <w:b/>
            <w:sz w:val="28"/>
            <w:szCs w:val="28"/>
          </w:rPr>
          <w:delText xml:space="preserve"> who is in active military duty</w:delText>
        </w:r>
        <w:r w:rsidDel="0096222D">
          <w:rPr>
            <w:b/>
            <w:sz w:val="28"/>
            <w:szCs w:val="28"/>
          </w:rPr>
          <w:delText xml:space="preserve"> to help with the hearings.</w:delText>
        </w:r>
      </w:del>
    </w:p>
    <w:p w:rsidR="00E66237" w:rsidDel="0096222D" w:rsidRDefault="00E66237" w:rsidP="00E66237">
      <w:pPr>
        <w:pStyle w:val="ListParagraph"/>
        <w:ind w:left="1080"/>
        <w:rPr>
          <w:del w:id="42" w:author="JoanK" w:date="2015-03-23T07:37:00Z"/>
          <w:b/>
          <w:sz w:val="28"/>
          <w:szCs w:val="28"/>
        </w:rPr>
      </w:pPr>
    </w:p>
    <w:p w:rsidR="00E66237" w:rsidDel="0096222D" w:rsidRDefault="00E66237" w:rsidP="00E66237">
      <w:pPr>
        <w:pStyle w:val="ListParagraph"/>
        <w:ind w:left="1080"/>
        <w:rPr>
          <w:del w:id="43" w:author="JoanK" w:date="2015-03-23T07:37:00Z"/>
          <w:b/>
          <w:sz w:val="28"/>
          <w:szCs w:val="28"/>
        </w:rPr>
      </w:pPr>
    </w:p>
    <w:p w:rsidR="00714C71" w:rsidRPr="00714C71" w:rsidDel="0096222D" w:rsidRDefault="00714C71" w:rsidP="00714C71">
      <w:pPr>
        <w:pStyle w:val="NoSpacing"/>
        <w:tabs>
          <w:tab w:val="left" w:pos="0"/>
          <w:tab w:val="left" w:pos="720"/>
        </w:tabs>
        <w:rPr>
          <w:del w:id="44" w:author="JoanK" w:date="2015-03-23T07:37:00Z"/>
          <w:b/>
          <w:sz w:val="28"/>
          <w:szCs w:val="28"/>
        </w:rPr>
      </w:pPr>
    </w:p>
    <w:p w:rsidR="007B6BB5" w:rsidDel="0096222D" w:rsidRDefault="007B6BB5" w:rsidP="007B6BB5">
      <w:pPr>
        <w:pStyle w:val="NoSpacing"/>
        <w:tabs>
          <w:tab w:val="left" w:pos="0"/>
          <w:tab w:val="left" w:pos="720"/>
        </w:tabs>
        <w:rPr>
          <w:del w:id="45" w:author="JoanK" w:date="2015-03-23T07:37:00Z"/>
          <w:b/>
          <w:sz w:val="28"/>
          <w:szCs w:val="28"/>
          <w:u w:val="single"/>
        </w:rPr>
      </w:pPr>
    </w:p>
    <w:p w:rsidR="00714C71" w:rsidDel="0096222D" w:rsidRDefault="00714C71" w:rsidP="007B6BB5">
      <w:pPr>
        <w:pStyle w:val="NoSpacing"/>
        <w:tabs>
          <w:tab w:val="left" w:pos="0"/>
          <w:tab w:val="left" w:pos="720"/>
        </w:tabs>
        <w:rPr>
          <w:del w:id="46" w:author="JoanK" w:date="2015-03-23T07:37:00Z"/>
          <w:b/>
          <w:sz w:val="28"/>
          <w:szCs w:val="28"/>
          <w:u w:val="single"/>
        </w:rPr>
      </w:pPr>
    </w:p>
    <w:p w:rsidR="00714C71" w:rsidDel="0096222D" w:rsidRDefault="00714C71" w:rsidP="00714C71">
      <w:pPr>
        <w:pStyle w:val="NoSpacing"/>
        <w:rPr>
          <w:del w:id="47" w:author="JoanK" w:date="2015-03-23T07:37:00Z"/>
          <w:b/>
          <w:sz w:val="28"/>
          <w:szCs w:val="28"/>
        </w:rPr>
      </w:pPr>
      <w:del w:id="48" w:author="JoanK" w:date="2015-03-23T07:37:00Z">
        <w:r w:rsidDel="0096222D">
          <w:rPr>
            <w:b/>
            <w:sz w:val="28"/>
            <w:szCs w:val="28"/>
          </w:rPr>
          <w:delText xml:space="preserve">SERA MEETING </w:delText>
        </w:r>
      </w:del>
    </w:p>
    <w:p w:rsidR="00714C71" w:rsidDel="0096222D" w:rsidRDefault="00714C71" w:rsidP="00714C71">
      <w:pPr>
        <w:pStyle w:val="NoSpacing"/>
        <w:rPr>
          <w:del w:id="49" w:author="JoanK" w:date="2015-03-23T07:37:00Z"/>
          <w:b/>
          <w:sz w:val="28"/>
          <w:szCs w:val="28"/>
        </w:rPr>
      </w:pPr>
      <w:del w:id="50" w:author="JoanK" w:date="2015-03-23T07:37:00Z">
        <w:r w:rsidDel="0096222D">
          <w:rPr>
            <w:b/>
            <w:sz w:val="28"/>
            <w:szCs w:val="28"/>
          </w:rPr>
          <w:delText xml:space="preserve">PRIVATE SESSION MINUTES – </w:delText>
        </w:r>
        <w:r w:rsidR="00526878" w:rsidDel="0096222D">
          <w:rPr>
            <w:b/>
            <w:sz w:val="28"/>
            <w:szCs w:val="28"/>
          </w:rPr>
          <w:delText>MARCH 27, 2014</w:delText>
        </w:r>
      </w:del>
    </w:p>
    <w:p w:rsidR="00714C71" w:rsidDel="0096222D" w:rsidRDefault="00714C71" w:rsidP="00714C71">
      <w:pPr>
        <w:pStyle w:val="NoSpacing"/>
        <w:rPr>
          <w:del w:id="51" w:author="JoanK" w:date="2015-03-23T07:37:00Z"/>
          <w:b/>
          <w:sz w:val="28"/>
          <w:szCs w:val="28"/>
        </w:rPr>
      </w:pPr>
      <w:del w:id="52" w:author="JoanK" w:date="2015-03-23T07:37:00Z">
        <w:r w:rsidDel="0096222D">
          <w:rPr>
            <w:b/>
            <w:sz w:val="28"/>
            <w:szCs w:val="28"/>
          </w:rPr>
          <w:delText>PAGE TWO</w:delText>
        </w:r>
      </w:del>
    </w:p>
    <w:p w:rsidR="00714C71" w:rsidDel="0096222D" w:rsidRDefault="00714C71" w:rsidP="00714C71">
      <w:pPr>
        <w:pStyle w:val="NoSpacing"/>
        <w:tabs>
          <w:tab w:val="left" w:pos="0"/>
          <w:tab w:val="left" w:pos="720"/>
        </w:tabs>
        <w:rPr>
          <w:del w:id="53" w:author="JoanK" w:date="2015-03-23T07:37:00Z"/>
          <w:b/>
          <w:sz w:val="28"/>
          <w:szCs w:val="28"/>
        </w:rPr>
      </w:pPr>
    </w:p>
    <w:p w:rsidR="00714C71" w:rsidDel="0096222D" w:rsidRDefault="00714C71" w:rsidP="007B6BB5">
      <w:pPr>
        <w:pStyle w:val="NoSpacing"/>
        <w:tabs>
          <w:tab w:val="left" w:pos="0"/>
          <w:tab w:val="left" w:pos="720"/>
          <w:tab w:val="left" w:pos="1080"/>
        </w:tabs>
        <w:ind w:left="1080"/>
        <w:rPr>
          <w:del w:id="54" w:author="JoanK" w:date="2015-03-23T07:37:00Z"/>
          <w:b/>
          <w:sz w:val="28"/>
          <w:szCs w:val="28"/>
        </w:rPr>
      </w:pPr>
    </w:p>
    <w:p w:rsidR="00E66237" w:rsidDel="0096222D" w:rsidRDefault="00E66237" w:rsidP="00E66237">
      <w:pPr>
        <w:pStyle w:val="NoSpacing"/>
        <w:numPr>
          <w:ilvl w:val="0"/>
          <w:numId w:val="2"/>
        </w:numPr>
        <w:tabs>
          <w:tab w:val="left" w:pos="0"/>
          <w:tab w:val="left" w:pos="720"/>
        </w:tabs>
        <w:rPr>
          <w:del w:id="55" w:author="JoanK" w:date="2015-03-23T07:37:00Z"/>
          <w:b/>
          <w:sz w:val="28"/>
          <w:szCs w:val="28"/>
          <w:u w:val="single"/>
        </w:rPr>
      </w:pPr>
      <w:del w:id="56" w:author="JoanK" w:date="2015-03-23T07:37:00Z">
        <w:r w:rsidRPr="00E66237" w:rsidDel="0096222D">
          <w:rPr>
            <w:b/>
            <w:sz w:val="28"/>
            <w:szCs w:val="28"/>
            <w:u w:val="single"/>
          </w:rPr>
          <w:delText>PRC</w:delText>
        </w:r>
      </w:del>
    </w:p>
    <w:p w:rsidR="00E66237" w:rsidDel="0096222D" w:rsidRDefault="00E66237" w:rsidP="00E66237">
      <w:pPr>
        <w:pStyle w:val="NoSpacing"/>
        <w:tabs>
          <w:tab w:val="left" w:pos="0"/>
          <w:tab w:val="left" w:pos="720"/>
        </w:tabs>
        <w:rPr>
          <w:del w:id="57" w:author="JoanK" w:date="2015-03-23T07:37:00Z"/>
          <w:b/>
          <w:sz w:val="28"/>
          <w:szCs w:val="28"/>
          <w:u w:val="single"/>
        </w:rPr>
      </w:pPr>
    </w:p>
    <w:p w:rsidR="00E66237" w:rsidRPr="00E66237" w:rsidDel="0096222D" w:rsidRDefault="00E66237" w:rsidP="00E66237">
      <w:pPr>
        <w:pStyle w:val="NoSpacing"/>
        <w:tabs>
          <w:tab w:val="left" w:pos="0"/>
          <w:tab w:val="left" w:pos="720"/>
          <w:tab w:val="left" w:pos="1080"/>
        </w:tabs>
        <w:ind w:left="1080"/>
        <w:rPr>
          <w:del w:id="58" w:author="JoanK" w:date="2015-03-23T07:37:00Z"/>
          <w:b/>
          <w:sz w:val="28"/>
          <w:szCs w:val="28"/>
        </w:rPr>
      </w:pPr>
      <w:del w:id="59" w:author="JoanK" w:date="2015-03-23T07:37:00Z">
        <w:r w:rsidDel="0096222D">
          <w:rPr>
            <w:b/>
            <w:sz w:val="28"/>
            <w:szCs w:val="28"/>
          </w:rPr>
          <w:delText xml:space="preserve">Joe has reached out to Mr. Kay who </w:delText>
        </w:r>
        <w:r w:rsidR="00ED70A7" w:rsidDel="0096222D">
          <w:rPr>
            <w:b/>
            <w:sz w:val="28"/>
            <w:szCs w:val="28"/>
          </w:rPr>
          <w:delText xml:space="preserve"> may be in</w:delText>
        </w:r>
        <w:r w:rsidDel="0096222D">
          <w:rPr>
            <w:b/>
            <w:sz w:val="28"/>
            <w:szCs w:val="28"/>
          </w:rPr>
          <w:delText xml:space="preserve"> the process of getting a new counsel.  He will be at the April 24</w:delText>
        </w:r>
        <w:r w:rsidRPr="00E66237" w:rsidDel="0096222D">
          <w:rPr>
            <w:b/>
            <w:sz w:val="28"/>
            <w:szCs w:val="28"/>
            <w:vertAlign w:val="superscript"/>
          </w:rPr>
          <w:delText>th</w:delText>
        </w:r>
        <w:r w:rsidDel="0096222D">
          <w:rPr>
            <w:b/>
            <w:sz w:val="28"/>
            <w:szCs w:val="28"/>
          </w:rPr>
          <w:delText xml:space="preserve"> meeting.  He was told the escrows need to be replenished and up to date.   Mike D’Addio reiterated that he needs to be told all monies need to be up to date or the Agency will look elsewhere for a developer.</w:delText>
        </w:r>
        <w:r w:rsidR="000525B5" w:rsidDel="0096222D">
          <w:rPr>
            <w:b/>
            <w:sz w:val="28"/>
            <w:szCs w:val="28"/>
          </w:rPr>
          <w:delText xml:space="preserve">  Joe said he would follow up on this issue.</w:delText>
        </w:r>
      </w:del>
    </w:p>
    <w:p w:rsidR="00E66237" w:rsidDel="0096222D" w:rsidRDefault="00E66237" w:rsidP="00714C71">
      <w:pPr>
        <w:pStyle w:val="NoSpacing"/>
        <w:tabs>
          <w:tab w:val="left" w:pos="0"/>
          <w:tab w:val="left" w:pos="720"/>
        </w:tabs>
        <w:rPr>
          <w:del w:id="60" w:author="JoanK" w:date="2015-03-23T07:37:00Z"/>
          <w:b/>
          <w:sz w:val="28"/>
          <w:szCs w:val="28"/>
        </w:rPr>
      </w:pPr>
    </w:p>
    <w:p w:rsidR="00777ECA" w:rsidDel="0096222D" w:rsidRDefault="00777ECA" w:rsidP="00777ECA">
      <w:pPr>
        <w:pStyle w:val="ListParagraph"/>
        <w:tabs>
          <w:tab w:val="left" w:pos="360"/>
          <w:tab w:val="left" w:pos="630"/>
        </w:tabs>
        <w:ind w:left="0"/>
        <w:rPr>
          <w:del w:id="61" w:author="JoanK" w:date="2015-03-23T07:37:00Z"/>
          <w:b/>
          <w:sz w:val="28"/>
          <w:szCs w:val="28"/>
        </w:rPr>
      </w:pPr>
      <w:del w:id="62" w:author="JoanK" w:date="2015-03-23T07:37:00Z">
        <w:r w:rsidDel="0096222D">
          <w:rPr>
            <w:b/>
            <w:sz w:val="28"/>
            <w:szCs w:val="28"/>
          </w:rPr>
          <w:delText xml:space="preserve">Mr. D’Addio asked for motion to close private session and resume meeting in public session.  Mr. </w:delText>
        </w:r>
        <w:r w:rsidR="000525B5" w:rsidDel="0096222D">
          <w:rPr>
            <w:b/>
            <w:sz w:val="28"/>
            <w:szCs w:val="28"/>
          </w:rPr>
          <w:delText>Grobelny</w:delText>
        </w:r>
        <w:r w:rsidR="0072537E" w:rsidDel="0096222D">
          <w:rPr>
            <w:b/>
            <w:sz w:val="28"/>
            <w:szCs w:val="28"/>
          </w:rPr>
          <w:delText xml:space="preserve"> </w:delText>
        </w:r>
        <w:r w:rsidDel="0096222D">
          <w:rPr>
            <w:b/>
            <w:sz w:val="28"/>
            <w:szCs w:val="28"/>
          </w:rPr>
          <w:delText xml:space="preserve">made motion; </w:delText>
        </w:r>
        <w:r w:rsidR="000525B5" w:rsidDel="0096222D">
          <w:rPr>
            <w:b/>
            <w:sz w:val="28"/>
            <w:szCs w:val="28"/>
          </w:rPr>
          <w:delText>Councilman Rittenhouse</w:delText>
        </w:r>
        <w:r w:rsidR="0072537E" w:rsidDel="0096222D">
          <w:rPr>
            <w:b/>
            <w:sz w:val="28"/>
            <w:szCs w:val="28"/>
          </w:rPr>
          <w:delText xml:space="preserve"> </w:delText>
        </w:r>
        <w:r w:rsidDel="0096222D">
          <w:rPr>
            <w:b/>
            <w:sz w:val="28"/>
            <w:szCs w:val="28"/>
          </w:rPr>
          <w:delText>seconded, motion carried.</w:delText>
        </w:r>
      </w:del>
    </w:p>
    <w:p w:rsidR="00777ECA" w:rsidDel="0096222D" w:rsidRDefault="00777ECA" w:rsidP="00777ECA">
      <w:pPr>
        <w:pStyle w:val="ListParagraph"/>
        <w:tabs>
          <w:tab w:val="left" w:pos="360"/>
          <w:tab w:val="left" w:pos="630"/>
        </w:tabs>
        <w:ind w:left="0"/>
        <w:rPr>
          <w:del w:id="63" w:author="JoanK" w:date="2015-03-23T07:37:00Z"/>
          <w:b/>
          <w:sz w:val="28"/>
          <w:szCs w:val="28"/>
        </w:rPr>
      </w:pPr>
    </w:p>
    <w:p w:rsidR="00777ECA" w:rsidDel="0096222D" w:rsidRDefault="00777ECA" w:rsidP="00777ECA">
      <w:pPr>
        <w:pStyle w:val="ListParagraph"/>
        <w:tabs>
          <w:tab w:val="left" w:pos="360"/>
          <w:tab w:val="left" w:pos="630"/>
        </w:tabs>
        <w:ind w:left="0"/>
        <w:rPr>
          <w:del w:id="64" w:author="JoanK" w:date="2015-03-23T07:37:00Z"/>
          <w:b/>
          <w:sz w:val="28"/>
          <w:szCs w:val="28"/>
        </w:rPr>
      </w:pPr>
    </w:p>
    <w:p w:rsidR="00777ECA" w:rsidDel="0096222D" w:rsidRDefault="00777ECA" w:rsidP="00777ECA">
      <w:pPr>
        <w:pStyle w:val="ListParagraph"/>
        <w:tabs>
          <w:tab w:val="left" w:pos="360"/>
          <w:tab w:val="left" w:pos="630"/>
        </w:tabs>
        <w:ind w:left="90"/>
        <w:rPr>
          <w:del w:id="65" w:author="JoanK" w:date="2015-03-23T07:37:00Z"/>
          <w:b/>
          <w:sz w:val="28"/>
          <w:szCs w:val="28"/>
        </w:rPr>
      </w:pPr>
      <w:del w:id="66" w:author="JoanK" w:date="2015-03-23T07:37:00Z">
        <w:r w:rsidDel="0096222D">
          <w:rPr>
            <w:b/>
            <w:sz w:val="28"/>
            <w:szCs w:val="28"/>
          </w:rPr>
          <w:tab/>
        </w:r>
        <w:r w:rsidDel="0096222D">
          <w:rPr>
            <w:b/>
            <w:sz w:val="28"/>
            <w:szCs w:val="28"/>
          </w:rPr>
          <w:tab/>
        </w:r>
        <w:r w:rsidDel="0096222D">
          <w:rPr>
            <w:b/>
            <w:sz w:val="28"/>
            <w:szCs w:val="28"/>
          </w:rPr>
          <w:tab/>
        </w:r>
        <w:r w:rsidDel="0096222D">
          <w:rPr>
            <w:b/>
            <w:sz w:val="28"/>
            <w:szCs w:val="28"/>
          </w:rPr>
          <w:tab/>
        </w:r>
        <w:r w:rsidDel="0096222D">
          <w:rPr>
            <w:b/>
            <w:sz w:val="28"/>
            <w:szCs w:val="28"/>
          </w:rPr>
          <w:tab/>
        </w:r>
        <w:r w:rsidDel="0096222D">
          <w:rPr>
            <w:b/>
            <w:sz w:val="28"/>
            <w:szCs w:val="28"/>
          </w:rPr>
          <w:tab/>
        </w:r>
        <w:r w:rsidDel="0096222D">
          <w:rPr>
            <w:b/>
            <w:sz w:val="28"/>
            <w:szCs w:val="28"/>
          </w:rPr>
          <w:tab/>
        </w:r>
        <w:r w:rsidDel="0096222D">
          <w:rPr>
            <w:b/>
            <w:sz w:val="28"/>
            <w:szCs w:val="28"/>
          </w:rPr>
          <w:tab/>
        </w:r>
        <w:r w:rsidDel="0096222D">
          <w:rPr>
            <w:b/>
            <w:sz w:val="28"/>
            <w:szCs w:val="28"/>
          </w:rPr>
          <w:tab/>
          <w:delText>Respectfully submitted,</w:delText>
        </w:r>
      </w:del>
    </w:p>
    <w:p w:rsidR="00777ECA" w:rsidDel="0096222D" w:rsidRDefault="00777ECA" w:rsidP="00777ECA">
      <w:pPr>
        <w:pStyle w:val="ListParagraph"/>
        <w:tabs>
          <w:tab w:val="left" w:pos="360"/>
          <w:tab w:val="left" w:pos="630"/>
        </w:tabs>
        <w:ind w:left="90"/>
        <w:rPr>
          <w:del w:id="67" w:author="JoanK" w:date="2015-03-23T07:37:00Z"/>
          <w:b/>
          <w:sz w:val="28"/>
          <w:szCs w:val="28"/>
        </w:rPr>
      </w:pPr>
    </w:p>
    <w:p w:rsidR="00777ECA" w:rsidDel="0096222D" w:rsidRDefault="00777ECA" w:rsidP="00777ECA">
      <w:pPr>
        <w:pStyle w:val="ListParagraph"/>
        <w:tabs>
          <w:tab w:val="left" w:pos="360"/>
          <w:tab w:val="left" w:pos="630"/>
        </w:tabs>
        <w:ind w:left="90"/>
        <w:rPr>
          <w:del w:id="68" w:author="JoanK" w:date="2015-03-23T07:37:00Z"/>
          <w:b/>
          <w:sz w:val="28"/>
          <w:szCs w:val="28"/>
        </w:rPr>
      </w:pPr>
    </w:p>
    <w:p w:rsidR="00777ECA" w:rsidDel="0096222D" w:rsidRDefault="00777ECA" w:rsidP="00777ECA">
      <w:pPr>
        <w:pStyle w:val="ListParagraph"/>
        <w:tabs>
          <w:tab w:val="left" w:pos="360"/>
          <w:tab w:val="left" w:pos="630"/>
        </w:tabs>
        <w:ind w:left="90"/>
        <w:rPr>
          <w:del w:id="69" w:author="JoanK" w:date="2015-03-23T07:37:00Z"/>
          <w:b/>
          <w:sz w:val="28"/>
          <w:szCs w:val="28"/>
        </w:rPr>
      </w:pPr>
      <w:del w:id="70" w:author="JoanK" w:date="2015-03-23T07:37:00Z">
        <w:r w:rsidDel="0096222D">
          <w:rPr>
            <w:b/>
            <w:sz w:val="28"/>
            <w:szCs w:val="28"/>
          </w:rPr>
          <w:tab/>
        </w:r>
        <w:r w:rsidDel="0096222D">
          <w:rPr>
            <w:b/>
            <w:sz w:val="28"/>
            <w:szCs w:val="28"/>
          </w:rPr>
          <w:tab/>
        </w:r>
        <w:r w:rsidDel="0096222D">
          <w:rPr>
            <w:b/>
            <w:sz w:val="28"/>
            <w:szCs w:val="28"/>
          </w:rPr>
          <w:tab/>
        </w:r>
        <w:r w:rsidDel="0096222D">
          <w:rPr>
            <w:b/>
            <w:sz w:val="28"/>
            <w:szCs w:val="28"/>
          </w:rPr>
          <w:tab/>
        </w:r>
        <w:r w:rsidDel="0096222D">
          <w:rPr>
            <w:b/>
            <w:sz w:val="28"/>
            <w:szCs w:val="28"/>
          </w:rPr>
          <w:tab/>
        </w:r>
        <w:r w:rsidDel="0096222D">
          <w:rPr>
            <w:b/>
            <w:sz w:val="28"/>
            <w:szCs w:val="28"/>
          </w:rPr>
          <w:tab/>
        </w:r>
        <w:r w:rsidDel="0096222D">
          <w:rPr>
            <w:b/>
            <w:sz w:val="28"/>
            <w:szCs w:val="28"/>
          </w:rPr>
          <w:tab/>
        </w:r>
        <w:r w:rsidDel="0096222D">
          <w:rPr>
            <w:b/>
            <w:sz w:val="28"/>
            <w:szCs w:val="28"/>
          </w:rPr>
          <w:tab/>
        </w:r>
        <w:r w:rsidDel="0096222D">
          <w:rPr>
            <w:b/>
            <w:sz w:val="28"/>
            <w:szCs w:val="28"/>
          </w:rPr>
          <w:tab/>
          <w:delText>Joan M. Kemble</w:delText>
        </w:r>
      </w:del>
    </w:p>
    <w:p w:rsidR="00777ECA" w:rsidDel="0096222D" w:rsidRDefault="00777ECA" w:rsidP="00777ECA">
      <w:pPr>
        <w:pStyle w:val="NoSpacing"/>
        <w:rPr>
          <w:del w:id="71" w:author="JoanK" w:date="2015-03-23T07:37:00Z"/>
          <w:b/>
          <w:sz w:val="28"/>
          <w:szCs w:val="28"/>
        </w:rPr>
      </w:pPr>
    </w:p>
    <w:p w:rsidR="00C90F0F" w:rsidDel="0096222D" w:rsidRDefault="00C90F0F" w:rsidP="00D23580">
      <w:pPr>
        <w:pStyle w:val="ListParagraph"/>
        <w:tabs>
          <w:tab w:val="left" w:pos="360"/>
          <w:tab w:val="left" w:pos="630"/>
        </w:tabs>
        <w:ind w:left="0"/>
        <w:rPr>
          <w:del w:id="72" w:author="JoanK" w:date="2015-03-23T07:37:00Z"/>
          <w:b/>
          <w:sz w:val="28"/>
          <w:szCs w:val="28"/>
          <w:u w:val="single"/>
        </w:rPr>
      </w:pPr>
    </w:p>
    <w:p w:rsidR="00777ECA" w:rsidDel="0096222D" w:rsidRDefault="00777ECA" w:rsidP="00D23580">
      <w:pPr>
        <w:pStyle w:val="ListParagraph"/>
        <w:tabs>
          <w:tab w:val="left" w:pos="360"/>
          <w:tab w:val="left" w:pos="630"/>
        </w:tabs>
        <w:ind w:left="0"/>
        <w:rPr>
          <w:del w:id="73" w:author="JoanK" w:date="2015-03-23T07:37:00Z"/>
          <w:b/>
          <w:sz w:val="28"/>
          <w:szCs w:val="28"/>
          <w:u w:val="single"/>
        </w:rPr>
      </w:pPr>
    </w:p>
    <w:p w:rsidR="000525B5" w:rsidDel="0096222D" w:rsidRDefault="000525B5" w:rsidP="00D23580">
      <w:pPr>
        <w:pStyle w:val="ListParagraph"/>
        <w:tabs>
          <w:tab w:val="left" w:pos="360"/>
          <w:tab w:val="left" w:pos="630"/>
        </w:tabs>
        <w:ind w:left="0"/>
        <w:rPr>
          <w:del w:id="74" w:author="JoanK" w:date="2015-03-23T07:37:00Z"/>
          <w:b/>
          <w:sz w:val="28"/>
          <w:szCs w:val="28"/>
          <w:u w:val="single"/>
        </w:rPr>
      </w:pPr>
    </w:p>
    <w:p w:rsidR="000525B5" w:rsidDel="0096222D" w:rsidRDefault="000525B5" w:rsidP="00D23580">
      <w:pPr>
        <w:pStyle w:val="ListParagraph"/>
        <w:tabs>
          <w:tab w:val="left" w:pos="360"/>
          <w:tab w:val="left" w:pos="630"/>
        </w:tabs>
        <w:ind w:left="0"/>
        <w:rPr>
          <w:del w:id="75" w:author="JoanK" w:date="2015-03-23T07:37:00Z"/>
          <w:b/>
          <w:sz w:val="28"/>
          <w:szCs w:val="28"/>
          <w:u w:val="single"/>
        </w:rPr>
      </w:pPr>
    </w:p>
    <w:p w:rsidR="000525B5" w:rsidDel="0096222D" w:rsidRDefault="000525B5" w:rsidP="00D23580">
      <w:pPr>
        <w:pStyle w:val="ListParagraph"/>
        <w:tabs>
          <w:tab w:val="left" w:pos="360"/>
          <w:tab w:val="left" w:pos="630"/>
        </w:tabs>
        <w:ind w:left="0"/>
        <w:rPr>
          <w:del w:id="76" w:author="JoanK" w:date="2015-03-23T07:37:00Z"/>
          <w:b/>
          <w:sz w:val="28"/>
          <w:szCs w:val="28"/>
          <w:u w:val="single"/>
        </w:rPr>
      </w:pPr>
    </w:p>
    <w:p w:rsidR="000525B5" w:rsidDel="0096222D" w:rsidRDefault="000525B5" w:rsidP="00D23580">
      <w:pPr>
        <w:pStyle w:val="ListParagraph"/>
        <w:tabs>
          <w:tab w:val="left" w:pos="360"/>
          <w:tab w:val="left" w:pos="630"/>
        </w:tabs>
        <w:ind w:left="0"/>
        <w:rPr>
          <w:del w:id="77" w:author="JoanK" w:date="2015-03-23T07:37:00Z"/>
          <w:b/>
          <w:sz w:val="28"/>
          <w:szCs w:val="28"/>
          <w:u w:val="single"/>
        </w:rPr>
      </w:pPr>
    </w:p>
    <w:p w:rsidR="0072537E" w:rsidDel="0096222D" w:rsidRDefault="0072537E" w:rsidP="00D23580">
      <w:pPr>
        <w:pStyle w:val="ListParagraph"/>
        <w:tabs>
          <w:tab w:val="left" w:pos="360"/>
          <w:tab w:val="left" w:pos="630"/>
        </w:tabs>
        <w:ind w:left="0"/>
        <w:rPr>
          <w:del w:id="78" w:author="JoanK" w:date="2015-03-23T07:37:00Z"/>
          <w:b/>
          <w:sz w:val="28"/>
          <w:szCs w:val="28"/>
          <w:u w:val="single"/>
        </w:rPr>
      </w:pPr>
    </w:p>
    <w:p w:rsidR="0072537E" w:rsidDel="0096222D" w:rsidRDefault="0072537E" w:rsidP="00D23580">
      <w:pPr>
        <w:pStyle w:val="ListParagraph"/>
        <w:tabs>
          <w:tab w:val="left" w:pos="360"/>
          <w:tab w:val="left" w:pos="630"/>
        </w:tabs>
        <w:ind w:left="0"/>
        <w:rPr>
          <w:del w:id="79" w:author="JoanK" w:date="2015-03-23T07:37:00Z"/>
          <w:b/>
          <w:sz w:val="28"/>
          <w:szCs w:val="28"/>
          <w:u w:val="single"/>
        </w:rPr>
      </w:pPr>
    </w:p>
    <w:p w:rsidR="0072537E" w:rsidDel="0096222D" w:rsidRDefault="0072537E" w:rsidP="00D23580">
      <w:pPr>
        <w:pStyle w:val="ListParagraph"/>
        <w:tabs>
          <w:tab w:val="left" w:pos="360"/>
          <w:tab w:val="left" w:pos="630"/>
        </w:tabs>
        <w:ind w:left="0"/>
        <w:rPr>
          <w:del w:id="80" w:author="JoanK" w:date="2015-03-23T07:37:00Z"/>
          <w:b/>
          <w:sz w:val="28"/>
          <w:szCs w:val="28"/>
          <w:u w:val="single"/>
        </w:rPr>
      </w:pPr>
    </w:p>
    <w:p w:rsidR="0072537E" w:rsidDel="0096222D" w:rsidRDefault="0072537E" w:rsidP="00D23580">
      <w:pPr>
        <w:pStyle w:val="ListParagraph"/>
        <w:tabs>
          <w:tab w:val="left" w:pos="360"/>
          <w:tab w:val="left" w:pos="630"/>
        </w:tabs>
        <w:ind w:left="0"/>
        <w:rPr>
          <w:del w:id="81" w:author="JoanK" w:date="2015-03-23T07:37:00Z"/>
          <w:b/>
          <w:sz w:val="28"/>
          <w:szCs w:val="28"/>
          <w:u w:val="single"/>
        </w:rPr>
      </w:pPr>
    </w:p>
    <w:p w:rsidR="009F2F98" w:rsidDel="0096222D" w:rsidRDefault="009F2F98" w:rsidP="00D23580">
      <w:pPr>
        <w:pStyle w:val="ListParagraph"/>
        <w:tabs>
          <w:tab w:val="left" w:pos="360"/>
          <w:tab w:val="left" w:pos="630"/>
        </w:tabs>
        <w:ind w:left="0"/>
        <w:rPr>
          <w:del w:id="82" w:author="JoanK" w:date="2015-03-23T07:37:00Z"/>
          <w:b/>
          <w:sz w:val="28"/>
          <w:szCs w:val="28"/>
          <w:u w:val="single"/>
        </w:rPr>
      </w:pPr>
    </w:p>
    <w:p w:rsidR="009F2F98" w:rsidDel="0096222D" w:rsidRDefault="009F2F98" w:rsidP="00D23580">
      <w:pPr>
        <w:pStyle w:val="ListParagraph"/>
        <w:tabs>
          <w:tab w:val="left" w:pos="360"/>
          <w:tab w:val="left" w:pos="630"/>
        </w:tabs>
        <w:ind w:left="0"/>
        <w:rPr>
          <w:del w:id="83" w:author="JoanK" w:date="2015-03-23T07:37:00Z"/>
          <w:b/>
          <w:sz w:val="28"/>
          <w:szCs w:val="28"/>
          <w:u w:val="single"/>
        </w:rPr>
      </w:pPr>
    </w:p>
    <w:p w:rsidR="009F2F98" w:rsidDel="0096222D" w:rsidRDefault="009F2F98" w:rsidP="00D23580">
      <w:pPr>
        <w:pStyle w:val="ListParagraph"/>
        <w:tabs>
          <w:tab w:val="left" w:pos="360"/>
          <w:tab w:val="left" w:pos="630"/>
        </w:tabs>
        <w:ind w:left="0"/>
        <w:rPr>
          <w:del w:id="84" w:author="JoanK" w:date="2015-03-23T07:37:00Z"/>
          <w:b/>
          <w:sz w:val="28"/>
          <w:szCs w:val="28"/>
          <w:u w:val="single"/>
        </w:rPr>
      </w:pPr>
    </w:p>
    <w:p w:rsidR="009F2F98" w:rsidDel="0096222D" w:rsidRDefault="009F2F98" w:rsidP="00D23580">
      <w:pPr>
        <w:pStyle w:val="ListParagraph"/>
        <w:tabs>
          <w:tab w:val="left" w:pos="360"/>
          <w:tab w:val="left" w:pos="630"/>
        </w:tabs>
        <w:ind w:left="0"/>
        <w:rPr>
          <w:del w:id="85" w:author="JoanK" w:date="2015-03-23T07:37:00Z"/>
          <w:b/>
          <w:sz w:val="28"/>
          <w:szCs w:val="28"/>
          <w:u w:val="single"/>
        </w:rPr>
      </w:pPr>
    </w:p>
    <w:p w:rsidR="0072537E" w:rsidDel="0096222D" w:rsidRDefault="0072537E" w:rsidP="00D23580">
      <w:pPr>
        <w:pStyle w:val="ListParagraph"/>
        <w:tabs>
          <w:tab w:val="left" w:pos="360"/>
          <w:tab w:val="left" w:pos="630"/>
        </w:tabs>
        <w:ind w:left="0"/>
        <w:rPr>
          <w:del w:id="86" w:author="JoanK" w:date="2015-03-23T07:37:00Z"/>
          <w:b/>
          <w:sz w:val="28"/>
          <w:szCs w:val="28"/>
          <w:u w:val="single"/>
        </w:rPr>
      </w:pPr>
    </w:p>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526878">
        <w:rPr>
          <w:b/>
          <w:sz w:val="28"/>
          <w:szCs w:val="28"/>
        </w:rPr>
        <w:t>MARCH 27, 2014</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C32ECD">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C832AA" w:rsidRDefault="00C832AA" w:rsidP="00C832AA">
      <w:pPr>
        <w:pStyle w:val="NoSpacing"/>
        <w:rPr>
          <w:b/>
          <w:sz w:val="28"/>
          <w:szCs w:val="28"/>
        </w:rPr>
      </w:pPr>
      <w:r>
        <w:rPr>
          <w:b/>
          <w:sz w:val="28"/>
          <w:szCs w:val="28"/>
        </w:rPr>
        <w:t xml:space="preserve">PRESENT:   </w:t>
      </w:r>
      <w:r w:rsidR="00DF2240">
        <w:rPr>
          <w:b/>
          <w:sz w:val="28"/>
          <w:szCs w:val="28"/>
        </w:rPr>
        <w:t xml:space="preserve">Chairman </w:t>
      </w:r>
      <w:r w:rsidR="00C32ECD">
        <w:rPr>
          <w:b/>
          <w:sz w:val="28"/>
          <w:szCs w:val="28"/>
        </w:rPr>
        <w:t>Michael D’Addio</w:t>
      </w:r>
      <w:r w:rsidR="00DF2240">
        <w:rPr>
          <w:b/>
          <w:sz w:val="28"/>
          <w:szCs w:val="28"/>
        </w:rPr>
        <w:t xml:space="preserve">, </w:t>
      </w:r>
      <w:r w:rsidR="002B1B85">
        <w:rPr>
          <w:b/>
          <w:sz w:val="28"/>
          <w:szCs w:val="28"/>
        </w:rPr>
        <w:t xml:space="preserve">Vice Chairman </w:t>
      </w:r>
      <w:r w:rsidR="000A6A3C">
        <w:rPr>
          <w:b/>
          <w:sz w:val="28"/>
          <w:szCs w:val="28"/>
        </w:rPr>
        <w:t>Don</w:t>
      </w:r>
      <w:r w:rsidR="002B1B85">
        <w:rPr>
          <w:b/>
          <w:sz w:val="28"/>
          <w:szCs w:val="28"/>
        </w:rPr>
        <w:t>ald</w:t>
      </w:r>
      <w:r w:rsidR="000A6A3C">
        <w:rPr>
          <w:b/>
          <w:sz w:val="28"/>
          <w:szCs w:val="28"/>
        </w:rPr>
        <w:t xml:space="preserve"> Newton, </w:t>
      </w:r>
      <w:r w:rsidR="002B1B85">
        <w:rPr>
          <w:b/>
          <w:sz w:val="28"/>
          <w:szCs w:val="28"/>
        </w:rPr>
        <w:t xml:space="preserve">Commissioners </w:t>
      </w:r>
      <w:r w:rsidR="008F11F1">
        <w:rPr>
          <w:b/>
          <w:sz w:val="28"/>
          <w:szCs w:val="28"/>
        </w:rPr>
        <w:t>Thomas Pollando,</w:t>
      </w:r>
      <w:r w:rsidR="00A077F8">
        <w:rPr>
          <w:b/>
          <w:sz w:val="28"/>
          <w:szCs w:val="28"/>
        </w:rPr>
        <w:t xml:space="preserve"> </w:t>
      </w:r>
      <w:r w:rsidR="007D3161">
        <w:rPr>
          <w:b/>
          <w:sz w:val="28"/>
          <w:szCs w:val="28"/>
        </w:rPr>
        <w:t>Darrel Hartsfield</w:t>
      </w:r>
      <w:r w:rsidR="007A7678">
        <w:rPr>
          <w:b/>
          <w:sz w:val="28"/>
          <w:szCs w:val="28"/>
        </w:rPr>
        <w:t xml:space="preserve">, </w:t>
      </w:r>
      <w:r w:rsidR="00D7377D">
        <w:rPr>
          <w:b/>
          <w:sz w:val="28"/>
          <w:szCs w:val="28"/>
        </w:rPr>
        <w:t xml:space="preserve">Dennis Grobelny, </w:t>
      </w:r>
      <w:r w:rsidR="00E2057D">
        <w:rPr>
          <w:b/>
          <w:sz w:val="28"/>
          <w:szCs w:val="28"/>
        </w:rPr>
        <w:t xml:space="preserve">Councilman </w:t>
      </w:r>
      <w:r w:rsidR="007A7678">
        <w:rPr>
          <w:b/>
          <w:sz w:val="28"/>
          <w:szCs w:val="28"/>
        </w:rPr>
        <w:t>Art Rittenhouse</w:t>
      </w:r>
      <w:r w:rsidR="00E2057D">
        <w:rPr>
          <w:b/>
          <w:sz w:val="28"/>
          <w:szCs w:val="28"/>
        </w:rPr>
        <w:t xml:space="preserve"> </w:t>
      </w:r>
      <w:r w:rsidR="00BA1C1E">
        <w:rPr>
          <w:b/>
          <w:sz w:val="28"/>
          <w:szCs w:val="28"/>
        </w:rPr>
        <w:t>and Councilman David McGill</w:t>
      </w:r>
    </w:p>
    <w:p w:rsidR="00C832AA" w:rsidRDefault="00C832AA" w:rsidP="00C832AA">
      <w:pPr>
        <w:pStyle w:val="NoSpacing"/>
        <w:rPr>
          <w:b/>
          <w:sz w:val="28"/>
          <w:szCs w:val="28"/>
        </w:rPr>
      </w:pPr>
    </w:p>
    <w:p w:rsidR="002B1B85" w:rsidRDefault="00C832AA" w:rsidP="00DF2240">
      <w:pPr>
        <w:pStyle w:val="NoSpacing"/>
        <w:rPr>
          <w:b/>
          <w:sz w:val="28"/>
          <w:szCs w:val="28"/>
        </w:rPr>
      </w:pPr>
      <w:r>
        <w:rPr>
          <w:b/>
          <w:sz w:val="28"/>
          <w:szCs w:val="28"/>
        </w:rPr>
        <w:t xml:space="preserve"> ABSENT:</w:t>
      </w:r>
      <w:r>
        <w:rPr>
          <w:b/>
          <w:sz w:val="28"/>
          <w:szCs w:val="28"/>
        </w:rPr>
        <w:tab/>
      </w:r>
      <w:r w:rsidR="007C6226">
        <w:rPr>
          <w:b/>
          <w:sz w:val="28"/>
          <w:szCs w:val="28"/>
        </w:rPr>
        <w:t xml:space="preserve"> </w:t>
      </w:r>
      <w:r w:rsidR="009F2F98">
        <w:rPr>
          <w:b/>
          <w:sz w:val="28"/>
          <w:szCs w:val="28"/>
        </w:rPr>
        <w:t xml:space="preserve">Raniero Travisano and </w:t>
      </w:r>
      <w:r w:rsidR="007D3161">
        <w:rPr>
          <w:b/>
          <w:sz w:val="28"/>
          <w:szCs w:val="28"/>
        </w:rPr>
        <w:t>Christine Spezzi</w:t>
      </w:r>
    </w:p>
    <w:p w:rsidR="002075AD" w:rsidRDefault="002075AD" w:rsidP="00B82404">
      <w:pPr>
        <w:pStyle w:val="NoSpacing"/>
        <w:rPr>
          <w:b/>
          <w:sz w:val="28"/>
          <w:szCs w:val="28"/>
        </w:rPr>
      </w:pPr>
    </w:p>
    <w:p w:rsidR="00B82404" w:rsidRDefault="00B82404" w:rsidP="00B82404">
      <w:pPr>
        <w:pStyle w:val="NoSpacing"/>
        <w:rPr>
          <w:b/>
          <w:sz w:val="28"/>
          <w:szCs w:val="28"/>
        </w:rPr>
      </w:pPr>
      <w:r>
        <w:rPr>
          <w:b/>
          <w:sz w:val="28"/>
          <w:szCs w:val="28"/>
        </w:rPr>
        <w:t>ALSO PRESENT:  Joseph Ambrosio, Executive Director,</w:t>
      </w:r>
      <w:r w:rsidR="00A077F8">
        <w:rPr>
          <w:b/>
          <w:sz w:val="28"/>
          <w:szCs w:val="28"/>
        </w:rPr>
        <w:t xml:space="preserve"> </w:t>
      </w:r>
      <w:r w:rsidR="009F2F98">
        <w:rPr>
          <w:b/>
          <w:sz w:val="28"/>
          <w:szCs w:val="28"/>
        </w:rPr>
        <w:t xml:space="preserve">Michael Baker, Esq., </w:t>
      </w:r>
      <w:r w:rsidR="007D3161">
        <w:rPr>
          <w:b/>
          <w:sz w:val="28"/>
          <w:szCs w:val="28"/>
        </w:rPr>
        <w:t>Anthony Iaccoca</w:t>
      </w:r>
      <w:r w:rsidR="008F11F1">
        <w:rPr>
          <w:b/>
          <w:sz w:val="28"/>
          <w:szCs w:val="28"/>
        </w:rPr>
        <w:t xml:space="preserve">, Esq., </w:t>
      </w:r>
      <w:r w:rsidR="007D3161">
        <w:rPr>
          <w:b/>
          <w:sz w:val="28"/>
          <w:szCs w:val="28"/>
        </w:rPr>
        <w:t>Jay Cornell</w:t>
      </w:r>
      <w:r w:rsidR="00CE7A6A">
        <w:rPr>
          <w:b/>
          <w:sz w:val="28"/>
          <w:szCs w:val="28"/>
        </w:rPr>
        <w:t>, Engineer</w:t>
      </w:r>
    </w:p>
    <w:p w:rsidR="00BA1C1E" w:rsidRDefault="00BA1C1E" w:rsidP="00B82404">
      <w:pPr>
        <w:pStyle w:val="NoSpacing"/>
        <w:rPr>
          <w:b/>
          <w:sz w:val="28"/>
          <w:szCs w:val="28"/>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9F2F98">
        <w:rPr>
          <w:b/>
          <w:sz w:val="28"/>
          <w:szCs w:val="28"/>
        </w:rPr>
        <w:t>l</w:t>
      </w:r>
      <w:r>
        <w:rPr>
          <w:b/>
          <w:sz w:val="28"/>
          <w:szCs w:val="28"/>
        </w:rPr>
        <w:t>.</w:t>
      </w:r>
      <w:r w:rsidR="007A7678">
        <w:rPr>
          <w:b/>
          <w:sz w:val="28"/>
          <w:szCs w:val="28"/>
        </w:rPr>
        <w:t>)</w:t>
      </w:r>
      <w:r>
        <w:rPr>
          <w:b/>
          <w:sz w:val="28"/>
          <w:szCs w:val="28"/>
        </w:rPr>
        <w:t xml:space="preserve"> </w:t>
      </w:r>
      <w:r w:rsidR="00CA56D7">
        <w:rPr>
          <w:b/>
          <w:sz w:val="28"/>
          <w:szCs w:val="28"/>
        </w:rPr>
        <w:t xml:space="preserve">  </w:t>
      </w:r>
      <w:r>
        <w:rPr>
          <w:b/>
          <w:sz w:val="28"/>
          <w:szCs w:val="28"/>
        </w:rPr>
        <w:t xml:space="preserve">Mr. </w:t>
      </w:r>
      <w:r w:rsidR="009F2F98">
        <w:rPr>
          <w:b/>
          <w:sz w:val="28"/>
          <w:szCs w:val="28"/>
        </w:rPr>
        <w:t>Pollando</w:t>
      </w:r>
      <w:r w:rsidR="00CA56D7">
        <w:rPr>
          <w:b/>
          <w:sz w:val="28"/>
          <w:szCs w:val="28"/>
        </w:rPr>
        <w:t xml:space="preserve"> </w:t>
      </w:r>
      <w:r>
        <w:rPr>
          <w:b/>
          <w:sz w:val="28"/>
          <w:szCs w:val="28"/>
        </w:rPr>
        <w:t xml:space="preserve">made motion to approve payment, </w:t>
      </w:r>
      <w:r w:rsidR="007A7678">
        <w:rPr>
          <w:b/>
          <w:sz w:val="28"/>
          <w:szCs w:val="28"/>
        </w:rPr>
        <w:t xml:space="preserve">Mr. </w:t>
      </w:r>
      <w:r w:rsidR="009F2F98">
        <w:rPr>
          <w:b/>
          <w:sz w:val="28"/>
          <w:szCs w:val="28"/>
        </w:rPr>
        <w:t>Grobelny</w:t>
      </w:r>
      <w:r w:rsidR="00EF1F8C">
        <w:rPr>
          <w:b/>
          <w:sz w:val="28"/>
          <w:szCs w:val="28"/>
        </w:rPr>
        <w:t xml:space="preserve"> s</w:t>
      </w:r>
      <w:r>
        <w:rPr>
          <w:b/>
          <w:sz w:val="28"/>
          <w:szCs w:val="28"/>
        </w:rPr>
        <w:t>econded.  Roll call:</w:t>
      </w:r>
    </w:p>
    <w:p w:rsidR="00D10019" w:rsidRDefault="00D10019" w:rsidP="00D10019">
      <w:pPr>
        <w:pStyle w:val="NoSpacing"/>
        <w:ind w:left="720" w:hanging="720"/>
        <w:rPr>
          <w:b/>
          <w:sz w:val="28"/>
          <w:szCs w:val="28"/>
        </w:rPr>
      </w:pPr>
    </w:p>
    <w:p w:rsidR="00C32ECD" w:rsidRDefault="00C32ECD" w:rsidP="00C32ECD">
      <w:pPr>
        <w:pStyle w:val="NoSpacing"/>
        <w:ind w:left="720" w:hanging="720"/>
        <w:rPr>
          <w:b/>
          <w:sz w:val="28"/>
          <w:szCs w:val="28"/>
        </w:rPr>
      </w:pPr>
      <w:r>
        <w:rPr>
          <w:b/>
          <w:sz w:val="28"/>
          <w:szCs w:val="28"/>
        </w:rPr>
        <w:t>Yes:</w:t>
      </w:r>
      <w:r w:rsidRPr="00BA1C1E">
        <w:rPr>
          <w:b/>
          <w:sz w:val="28"/>
          <w:szCs w:val="28"/>
        </w:rPr>
        <w:t xml:space="preserve"> </w:t>
      </w:r>
      <w:r w:rsidR="009F2F98">
        <w:rPr>
          <w:b/>
          <w:sz w:val="28"/>
          <w:szCs w:val="28"/>
        </w:rPr>
        <w:tab/>
        <w:t xml:space="preserve">Mr. D’Addio, Mr. Newton, </w:t>
      </w:r>
      <w:r w:rsidR="007A7678">
        <w:rPr>
          <w:b/>
          <w:sz w:val="28"/>
          <w:szCs w:val="28"/>
        </w:rPr>
        <w:t xml:space="preserve"> </w:t>
      </w:r>
      <w:r>
        <w:rPr>
          <w:b/>
          <w:sz w:val="28"/>
          <w:szCs w:val="28"/>
        </w:rPr>
        <w:t>Mr. Pollando, Mr. Grobelny,</w:t>
      </w:r>
      <w:r w:rsidR="00E2057D">
        <w:rPr>
          <w:b/>
          <w:sz w:val="28"/>
          <w:szCs w:val="28"/>
        </w:rPr>
        <w:t xml:space="preserve"> </w:t>
      </w:r>
      <w:r w:rsidR="00BC7877">
        <w:rPr>
          <w:b/>
          <w:sz w:val="28"/>
          <w:szCs w:val="28"/>
        </w:rPr>
        <w:t xml:space="preserve">Councilman Rittenhouse </w:t>
      </w:r>
      <w:r w:rsidR="007A7678">
        <w:rPr>
          <w:b/>
          <w:sz w:val="28"/>
          <w:szCs w:val="28"/>
        </w:rPr>
        <w:t xml:space="preserve">and </w:t>
      </w:r>
      <w:r>
        <w:rPr>
          <w:b/>
          <w:sz w:val="28"/>
          <w:szCs w:val="28"/>
        </w:rPr>
        <w:t>Councilman McGill</w:t>
      </w:r>
    </w:p>
    <w:p w:rsidR="007C5EC8" w:rsidRDefault="007C5EC8" w:rsidP="00A077F8">
      <w:pPr>
        <w:pStyle w:val="NoSpacing"/>
        <w:rPr>
          <w:b/>
          <w:sz w:val="28"/>
          <w:szCs w:val="28"/>
        </w:rPr>
      </w:pPr>
    </w:p>
    <w:p w:rsidR="00EA1110" w:rsidRDefault="00EA1110" w:rsidP="00EA1110">
      <w:pPr>
        <w:pStyle w:val="NoSpacing"/>
        <w:rPr>
          <w:b/>
          <w:sz w:val="28"/>
          <w:szCs w:val="28"/>
        </w:rPr>
      </w:pPr>
      <w:r>
        <w:rPr>
          <w:b/>
          <w:sz w:val="28"/>
          <w:szCs w:val="28"/>
        </w:rPr>
        <w:t>Motion to approve payment of bills NL related, Non-Escrow.  (When funds are available (</w:t>
      </w:r>
      <w:r w:rsidR="009F2F98">
        <w:rPr>
          <w:b/>
          <w:sz w:val="28"/>
          <w:szCs w:val="28"/>
        </w:rPr>
        <w:t>m</w:t>
      </w:r>
      <w:r>
        <w:rPr>
          <w:b/>
          <w:sz w:val="28"/>
          <w:szCs w:val="28"/>
        </w:rPr>
        <w:t>.</w:t>
      </w:r>
      <w:r w:rsidR="00D7377D">
        <w:rPr>
          <w:b/>
          <w:sz w:val="28"/>
          <w:szCs w:val="28"/>
        </w:rPr>
        <w:t>)</w:t>
      </w:r>
      <w:r>
        <w:rPr>
          <w:b/>
          <w:sz w:val="28"/>
          <w:szCs w:val="28"/>
        </w:rPr>
        <w:t xml:space="preserve">  </w:t>
      </w:r>
      <w:r w:rsidR="00D7377D">
        <w:rPr>
          <w:b/>
          <w:sz w:val="28"/>
          <w:szCs w:val="28"/>
        </w:rPr>
        <w:t>Mr.</w:t>
      </w:r>
      <w:r w:rsidR="00C32ECD">
        <w:rPr>
          <w:b/>
          <w:sz w:val="28"/>
          <w:szCs w:val="28"/>
        </w:rPr>
        <w:t xml:space="preserve"> </w:t>
      </w:r>
      <w:r w:rsidR="009F2F98">
        <w:rPr>
          <w:b/>
          <w:sz w:val="28"/>
          <w:szCs w:val="28"/>
        </w:rPr>
        <w:t>Pollando</w:t>
      </w:r>
      <w:r>
        <w:rPr>
          <w:b/>
          <w:sz w:val="28"/>
          <w:szCs w:val="28"/>
        </w:rPr>
        <w:t xml:space="preserve"> made motion made to approve, Mr. </w:t>
      </w:r>
      <w:r w:rsidR="00BC7877">
        <w:rPr>
          <w:b/>
          <w:sz w:val="28"/>
          <w:szCs w:val="28"/>
        </w:rPr>
        <w:t>Newton</w:t>
      </w:r>
      <w:r w:rsidR="00CA56D7">
        <w:rPr>
          <w:b/>
          <w:sz w:val="28"/>
          <w:szCs w:val="28"/>
        </w:rPr>
        <w:t xml:space="preserve"> </w:t>
      </w:r>
      <w:r>
        <w:rPr>
          <w:b/>
          <w:sz w:val="28"/>
          <w:szCs w:val="28"/>
        </w:rPr>
        <w:t>seconded.  Roll call:</w:t>
      </w:r>
    </w:p>
    <w:p w:rsidR="00EA1110" w:rsidRDefault="00EA1110" w:rsidP="00EA1110">
      <w:pPr>
        <w:pStyle w:val="NoSpacing"/>
        <w:ind w:left="720" w:hanging="720"/>
        <w:rPr>
          <w:b/>
          <w:sz w:val="28"/>
          <w:szCs w:val="28"/>
        </w:rPr>
      </w:pPr>
    </w:p>
    <w:p w:rsidR="009F2F98" w:rsidRDefault="00C32ECD" w:rsidP="009F2F98">
      <w:pPr>
        <w:pStyle w:val="NoSpacing"/>
        <w:ind w:left="720" w:hanging="720"/>
        <w:rPr>
          <w:b/>
          <w:sz w:val="28"/>
          <w:szCs w:val="28"/>
        </w:rPr>
      </w:pPr>
      <w:r>
        <w:rPr>
          <w:b/>
          <w:sz w:val="28"/>
          <w:szCs w:val="28"/>
        </w:rPr>
        <w:t>Yes:</w:t>
      </w:r>
      <w:r w:rsidRPr="00BA1C1E">
        <w:rPr>
          <w:b/>
          <w:sz w:val="28"/>
          <w:szCs w:val="28"/>
        </w:rPr>
        <w:t xml:space="preserve"> </w:t>
      </w:r>
      <w:r>
        <w:rPr>
          <w:b/>
          <w:sz w:val="28"/>
          <w:szCs w:val="28"/>
        </w:rPr>
        <w:tab/>
      </w:r>
      <w:r w:rsidR="00E2057D">
        <w:rPr>
          <w:b/>
          <w:sz w:val="28"/>
          <w:szCs w:val="28"/>
        </w:rPr>
        <w:t>Mr. D’Addio, Mr. Newton,</w:t>
      </w:r>
      <w:r w:rsidR="007A7678">
        <w:rPr>
          <w:b/>
          <w:sz w:val="28"/>
          <w:szCs w:val="28"/>
        </w:rPr>
        <w:t xml:space="preserve">, </w:t>
      </w:r>
      <w:r w:rsidR="00E2057D">
        <w:rPr>
          <w:b/>
          <w:sz w:val="28"/>
          <w:szCs w:val="28"/>
        </w:rPr>
        <w:t>Mr. Pollando,</w:t>
      </w:r>
      <w:r w:rsidR="009F2F98">
        <w:rPr>
          <w:b/>
          <w:sz w:val="28"/>
          <w:szCs w:val="28"/>
        </w:rPr>
        <w:t xml:space="preserve"> </w:t>
      </w:r>
      <w:r w:rsidR="00E2057D">
        <w:rPr>
          <w:b/>
          <w:sz w:val="28"/>
          <w:szCs w:val="28"/>
        </w:rPr>
        <w:t>Mr. Grobelny,</w:t>
      </w:r>
    </w:p>
    <w:p w:rsidR="00C32ECD" w:rsidRDefault="00BC7877" w:rsidP="009F2F98">
      <w:pPr>
        <w:pStyle w:val="NoSpacing"/>
        <w:ind w:left="720"/>
        <w:rPr>
          <w:b/>
          <w:sz w:val="28"/>
          <w:szCs w:val="28"/>
        </w:rPr>
      </w:pPr>
      <w:r>
        <w:rPr>
          <w:b/>
          <w:sz w:val="28"/>
          <w:szCs w:val="28"/>
        </w:rPr>
        <w:t xml:space="preserve">Councilman Rittenhouse </w:t>
      </w:r>
      <w:r w:rsidR="00E2057D">
        <w:rPr>
          <w:b/>
          <w:sz w:val="28"/>
          <w:szCs w:val="28"/>
        </w:rPr>
        <w:t xml:space="preserve">and Councilman McGill </w:t>
      </w:r>
    </w:p>
    <w:p w:rsidR="00EA1110" w:rsidRDefault="00EA1110" w:rsidP="00A077F8">
      <w:pPr>
        <w:pStyle w:val="NoSpacing"/>
        <w:rPr>
          <w:b/>
          <w:sz w:val="28"/>
          <w:szCs w:val="28"/>
        </w:rPr>
      </w:pPr>
    </w:p>
    <w:p w:rsidR="0096222D" w:rsidRDefault="0096222D" w:rsidP="0096222D">
      <w:pPr>
        <w:pStyle w:val="NoSpacing"/>
        <w:rPr>
          <w:b/>
          <w:sz w:val="28"/>
          <w:szCs w:val="28"/>
        </w:rPr>
      </w:pPr>
      <w:moveToRangeStart w:id="87" w:author="JoanK" w:date="2015-03-23T07:38:00Z" w:name="move414859628"/>
      <w:moveTo w:id="88" w:author="JoanK" w:date="2015-03-23T07:38:00Z">
        <w:r>
          <w:rPr>
            <w:b/>
            <w:sz w:val="28"/>
            <w:szCs w:val="28"/>
          </w:rPr>
          <w:t xml:space="preserve">Motion to approve payment of bills (n) through (r.)   Mr. </w:t>
        </w:r>
        <w:proofErr w:type="spellStart"/>
        <w:r>
          <w:rPr>
            <w:b/>
            <w:sz w:val="28"/>
            <w:szCs w:val="28"/>
          </w:rPr>
          <w:t>Pollando</w:t>
        </w:r>
        <w:proofErr w:type="spellEnd"/>
        <w:r>
          <w:rPr>
            <w:b/>
            <w:sz w:val="28"/>
            <w:szCs w:val="28"/>
          </w:rPr>
          <w:t xml:space="preserve"> made motion</w:t>
        </w:r>
        <w:proofErr w:type="gramStart"/>
        <w:r>
          <w:rPr>
            <w:b/>
            <w:sz w:val="28"/>
            <w:szCs w:val="28"/>
          </w:rPr>
          <w:t>,  Mr</w:t>
        </w:r>
        <w:proofErr w:type="gramEnd"/>
        <w:r>
          <w:rPr>
            <w:b/>
            <w:sz w:val="28"/>
            <w:szCs w:val="28"/>
          </w:rPr>
          <w:t xml:space="preserve">. </w:t>
        </w:r>
        <w:proofErr w:type="spellStart"/>
        <w:r>
          <w:rPr>
            <w:b/>
            <w:sz w:val="28"/>
            <w:szCs w:val="28"/>
          </w:rPr>
          <w:t>Grobelny</w:t>
        </w:r>
        <w:proofErr w:type="spellEnd"/>
        <w:r>
          <w:rPr>
            <w:b/>
            <w:sz w:val="28"/>
            <w:szCs w:val="28"/>
          </w:rPr>
          <w:t xml:space="preserve"> seconded.  Roll call:</w:t>
        </w:r>
      </w:moveTo>
    </w:p>
    <w:p w:rsidR="0096222D" w:rsidRDefault="0096222D" w:rsidP="0096222D">
      <w:pPr>
        <w:pStyle w:val="NoSpacing"/>
        <w:ind w:left="720" w:hanging="720"/>
        <w:rPr>
          <w:b/>
          <w:sz w:val="28"/>
          <w:szCs w:val="28"/>
        </w:rPr>
      </w:pPr>
    </w:p>
    <w:p w:rsidR="0096222D" w:rsidRDefault="0096222D" w:rsidP="0096222D">
      <w:pPr>
        <w:pStyle w:val="NoSpacing"/>
        <w:ind w:left="720" w:hanging="720"/>
        <w:rPr>
          <w:b/>
          <w:sz w:val="28"/>
          <w:szCs w:val="28"/>
        </w:rPr>
      </w:pPr>
      <w:moveTo w:id="89" w:author="JoanK" w:date="2015-03-23T07:38:00Z">
        <w:r>
          <w:rPr>
            <w:b/>
            <w:sz w:val="28"/>
            <w:szCs w:val="28"/>
          </w:rPr>
          <w:t>Yes:</w:t>
        </w:r>
        <w:r w:rsidRPr="00BA1C1E">
          <w:rPr>
            <w:b/>
            <w:sz w:val="28"/>
            <w:szCs w:val="28"/>
          </w:rPr>
          <w:t xml:space="preserve"> </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Pollando</w:t>
        </w:r>
        <w:proofErr w:type="spellEnd"/>
        <w:r>
          <w:rPr>
            <w:b/>
            <w:sz w:val="28"/>
            <w:szCs w:val="28"/>
          </w:rPr>
          <w:t xml:space="preserve">, Mr. </w:t>
        </w:r>
        <w:proofErr w:type="spellStart"/>
        <w:r>
          <w:rPr>
            <w:b/>
            <w:sz w:val="28"/>
            <w:szCs w:val="28"/>
          </w:rPr>
          <w:t>Grobelny</w:t>
        </w:r>
        <w:proofErr w:type="spellEnd"/>
        <w:r>
          <w:rPr>
            <w:b/>
            <w:sz w:val="28"/>
            <w:szCs w:val="28"/>
          </w:rPr>
          <w:t xml:space="preserve">, </w:t>
        </w:r>
      </w:moveTo>
    </w:p>
    <w:p w:rsidR="0096222D" w:rsidRDefault="0096222D" w:rsidP="0096222D">
      <w:pPr>
        <w:pStyle w:val="NoSpacing"/>
        <w:ind w:left="720"/>
        <w:rPr>
          <w:b/>
          <w:sz w:val="28"/>
          <w:szCs w:val="28"/>
        </w:rPr>
      </w:pPr>
      <w:moveTo w:id="90" w:author="JoanK" w:date="2015-03-23T07:38:00Z">
        <w:r>
          <w:rPr>
            <w:b/>
            <w:sz w:val="28"/>
            <w:szCs w:val="28"/>
          </w:rPr>
          <w:t xml:space="preserve">Councilman Rittenhouse and Councilman McGill </w:t>
        </w:r>
      </w:moveTo>
    </w:p>
    <w:moveToRangeEnd w:id="87"/>
    <w:p w:rsidR="009F2F98" w:rsidRDefault="009F2F98" w:rsidP="00A077F8">
      <w:pPr>
        <w:pStyle w:val="NoSpacing"/>
        <w:rPr>
          <w:b/>
          <w:sz w:val="28"/>
          <w:szCs w:val="28"/>
        </w:rPr>
      </w:pPr>
    </w:p>
    <w:p w:rsidR="009F2F98" w:rsidRDefault="009F2F98" w:rsidP="00A077F8">
      <w:pPr>
        <w:pStyle w:val="NoSpacing"/>
        <w:rPr>
          <w:b/>
          <w:sz w:val="28"/>
          <w:szCs w:val="28"/>
        </w:rPr>
      </w:pPr>
    </w:p>
    <w:p w:rsidR="009F2F98" w:rsidDel="0096222D" w:rsidRDefault="009F2F98" w:rsidP="00A077F8">
      <w:pPr>
        <w:pStyle w:val="NoSpacing"/>
        <w:rPr>
          <w:del w:id="91" w:author="JoanK" w:date="2015-03-23T07:38:00Z"/>
          <w:b/>
          <w:sz w:val="28"/>
          <w:szCs w:val="28"/>
        </w:rPr>
      </w:pPr>
    </w:p>
    <w:p w:rsidR="009F2F98" w:rsidDel="0096222D" w:rsidRDefault="009F2F98" w:rsidP="00A077F8">
      <w:pPr>
        <w:pStyle w:val="NoSpacing"/>
        <w:rPr>
          <w:del w:id="92" w:author="JoanK" w:date="2015-03-23T07:38:00Z"/>
          <w:b/>
          <w:sz w:val="28"/>
          <w:szCs w:val="28"/>
        </w:rPr>
      </w:pPr>
    </w:p>
    <w:p w:rsidR="009F2F98" w:rsidDel="0096222D" w:rsidRDefault="009F2F98" w:rsidP="00A077F8">
      <w:pPr>
        <w:pStyle w:val="NoSpacing"/>
        <w:rPr>
          <w:del w:id="93" w:author="JoanK" w:date="2015-03-23T07:38:00Z"/>
          <w:b/>
          <w:sz w:val="28"/>
          <w:szCs w:val="28"/>
        </w:rPr>
      </w:pPr>
    </w:p>
    <w:p w:rsidR="009F2F98" w:rsidDel="0096222D" w:rsidRDefault="009F2F98" w:rsidP="00A077F8">
      <w:pPr>
        <w:pStyle w:val="NoSpacing"/>
        <w:rPr>
          <w:del w:id="94" w:author="JoanK" w:date="2015-03-23T07:38:00Z"/>
          <w:b/>
          <w:sz w:val="28"/>
          <w:szCs w:val="28"/>
        </w:rPr>
      </w:pPr>
    </w:p>
    <w:p w:rsidR="009F2F98" w:rsidDel="0096222D" w:rsidRDefault="009F2F98" w:rsidP="007C5EC8">
      <w:pPr>
        <w:pStyle w:val="NoSpacing"/>
        <w:rPr>
          <w:del w:id="95" w:author="Julie Korcusko" w:date="2014-06-20T10:49:00Z"/>
          <w:b/>
          <w:sz w:val="28"/>
          <w:szCs w:val="28"/>
        </w:rPr>
      </w:pPr>
    </w:p>
    <w:p w:rsidR="007C5EC8" w:rsidRDefault="00D43482" w:rsidP="007C5EC8">
      <w:pPr>
        <w:pStyle w:val="NoSpacing"/>
        <w:rPr>
          <w:b/>
          <w:sz w:val="28"/>
          <w:szCs w:val="28"/>
        </w:rPr>
      </w:pPr>
      <w:r>
        <w:rPr>
          <w:b/>
          <w:sz w:val="28"/>
          <w:szCs w:val="28"/>
        </w:rPr>
        <w:t>S</w:t>
      </w:r>
      <w:r w:rsidR="007C5EC8">
        <w:rPr>
          <w:b/>
          <w:sz w:val="28"/>
          <w:szCs w:val="28"/>
        </w:rPr>
        <w:t xml:space="preserve">ERA MEETING </w:t>
      </w:r>
    </w:p>
    <w:p w:rsidR="007C5EC8" w:rsidRDefault="007C5EC8" w:rsidP="007C5EC8">
      <w:pPr>
        <w:pStyle w:val="NoSpacing"/>
        <w:rPr>
          <w:b/>
          <w:sz w:val="28"/>
          <w:szCs w:val="28"/>
        </w:rPr>
      </w:pPr>
      <w:r>
        <w:rPr>
          <w:b/>
          <w:sz w:val="28"/>
          <w:szCs w:val="28"/>
        </w:rPr>
        <w:t xml:space="preserve">PUBLIC SESSION MINUTES – </w:t>
      </w:r>
      <w:r w:rsidR="00526878">
        <w:rPr>
          <w:b/>
          <w:sz w:val="28"/>
          <w:szCs w:val="28"/>
        </w:rPr>
        <w:t>MARCH 27, 2014</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BC074A" w:rsidDel="0096222D" w:rsidRDefault="00BC074A" w:rsidP="00BC074A">
      <w:pPr>
        <w:pStyle w:val="NoSpacing"/>
        <w:rPr>
          <w:b/>
          <w:sz w:val="28"/>
          <w:szCs w:val="28"/>
        </w:rPr>
      </w:pPr>
      <w:moveFromRangeStart w:id="96" w:author="JoanK" w:date="2015-03-23T07:38:00Z" w:name="move414859628"/>
      <w:moveFrom w:id="97" w:author="JoanK" w:date="2015-03-23T07:38:00Z">
        <w:r w:rsidDel="0096222D">
          <w:rPr>
            <w:b/>
            <w:sz w:val="28"/>
            <w:szCs w:val="28"/>
          </w:rPr>
          <w:t>Motion to approve payment of bills (</w:t>
        </w:r>
        <w:r w:rsidR="009F2F98" w:rsidDel="0096222D">
          <w:rPr>
            <w:b/>
            <w:sz w:val="28"/>
            <w:szCs w:val="28"/>
          </w:rPr>
          <w:t>n</w:t>
        </w:r>
        <w:r w:rsidR="00E2057D" w:rsidDel="0096222D">
          <w:rPr>
            <w:b/>
            <w:sz w:val="28"/>
            <w:szCs w:val="28"/>
          </w:rPr>
          <w:t>)</w:t>
        </w:r>
        <w:r w:rsidDel="0096222D">
          <w:rPr>
            <w:b/>
            <w:sz w:val="28"/>
            <w:szCs w:val="28"/>
          </w:rPr>
          <w:t xml:space="preserve"> through (</w:t>
        </w:r>
        <w:r w:rsidR="009F2F98" w:rsidDel="0096222D">
          <w:rPr>
            <w:b/>
            <w:sz w:val="28"/>
            <w:szCs w:val="28"/>
          </w:rPr>
          <w:t>r</w:t>
        </w:r>
        <w:r w:rsidDel="0096222D">
          <w:rPr>
            <w:b/>
            <w:sz w:val="28"/>
            <w:szCs w:val="28"/>
          </w:rPr>
          <w:t>.</w:t>
        </w:r>
        <w:r w:rsidR="00BC7877" w:rsidDel="0096222D">
          <w:rPr>
            <w:b/>
            <w:sz w:val="28"/>
            <w:szCs w:val="28"/>
          </w:rPr>
          <w:t>)</w:t>
        </w:r>
        <w:r w:rsidDel="0096222D">
          <w:rPr>
            <w:b/>
            <w:sz w:val="28"/>
            <w:szCs w:val="28"/>
          </w:rPr>
          <w:t xml:space="preserve">   Mr. </w:t>
        </w:r>
        <w:r w:rsidR="009F2F98" w:rsidDel="0096222D">
          <w:rPr>
            <w:b/>
            <w:sz w:val="28"/>
            <w:szCs w:val="28"/>
          </w:rPr>
          <w:t>Pollando</w:t>
        </w:r>
        <w:r w:rsidR="00C32ECD" w:rsidDel="0096222D">
          <w:rPr>
            <w:b/>
            <w:sz w:val="28"/>
            <w:szCs w:val="28"/>
          </w:rPr>
          <w:t xml:space="preserve"> </w:t>
        </w:r>
        <w:r w:rsidDel="0096222D">
          <w:rPr>
            <w:b/>
            <w:sz w:val="28"/>
            <w:szCs w:val="28"/>
          </w:rPr>
          <w:t xml:space="preserve">made motion,  Mr. </w:t>
        </w:r>
        <w:r w:rsidR="00BC7877" w:rsidDel="0096222D">
          <w:rPr>
            <w:b/>
            <w:sz w:val="28"/>
            <w:szCs w:val="28"/>
          </w:rPr>
          <w:t>Grobelny</w:t>
        </w:r>
        <w:r w:rsidDel="0096222D">
          <w:rPr>
            <w:b/>
            <w:sz w:val="28"/>
            <w:szCs w:val="28"/>
          </w:rPr>
          <w:t xml:space="preserve"> seconded.  Roll call:</w:t>
        </w:r>
      </w:moveFrom>
    </w:p>
    <w:p w:rsidR="00C32ECD" w:rsidDel="0096222D" w:rsidRDefault="00C32ECD" w:rsidP="00C32ECD">
      <w:pPr>
        <w:pStyle w:val="NoSpacing"/>
        <w:ind w:left="720" w:hanging="720"/>
        <w:rPr>
          <w:b/>
          <w:sz w:val="28"/>
          <w:szCs w:val="28"/>
        </w:rPr>
      </w:pPr>
    </w:p>
    <w:p w:rsidR="00E66237" w:rsidDel="0096222D" w:rsidRDefault="00C32ECD" w:rsidP="009F2F98">
      <w:pPr>
        <w:pStyle w:val="NoSpacing"/>
        <w:ind w:left="720" w:hanging="720"/>
        <w:rPr>
          <w:b/>
          <w:sz w:val="28"/>
          <w:szCs w:val="28"/>
        </w:rPr>
      </w:pPr>
      <w:moveFrom w:id="98" w:author="JoanK" w:date="2015-03-23T07:38:00Z">
        <w:r w:rsidDel="0096222D">
          <w:rPr>
            <w:b/>
            <w:sz w:val="28"/>
            <w:szCs w:val="28"/>
          </w:rPr>
          <w:t>Yes:</w:t>
        </w:r>
        <w:r w:rsidRPr="00BA1C1E" w:rsidDel="0096222D">
          <w:rPr>
            <w:b/>
            <w:sz w:val="28"/>
            <w:szCs w:val="28"/>
          </w:rPr>
          <w:t xml:space="preserve"> </w:t>
        </w:r>
        <w:r w:rsidDel="0096222D">
          <w:rPr>
            <w:b/>
            <w:sz w:val="28"/>
            <w:szCs w:val="28"/>
          </w:rPr>
          <w:tab/>
        </w:r>
        <w:r w:rsidR="00E2057D" w:rsidDel="0096222D">
          <w:rPr>
            <w:b/>
            <w:sz w:val="28"/>
            <w:szCs w:val="28"/>
          </w:rPr>
          <w:t>Mr. D’Addio, Mr. Newton,</w:t>
        </w:r>
        <w:r w:rsidR="007A7678" w:rsidDel="0096222D">
          <w:rPr>
            <w:b/>
            <w:sz w:val="28"/>
            <w:szCs w:val="28"/>
          </w:rPr>
          <w:t xml:space="preserve"> </w:t>
        </w:r>
        <w:r w:rsidR="00E2057D" w:rsidDel="0096222D">
          <w:rPr>
            <w:b/>
            <w:sz w:val="28"/>
            <w:szCs w:val="28"/>
          </w:rPr>
          <w:t xml:space="preserve">Mr. Pollando, Mr. Grobelny, </w:t>
        </w:r>
      </w:moveFrom>
    </w:p>
    <w:p w:rsidR="00C32ECD" w:rsidDel="0096222D" w:rsidRDefault="00BC7877" w:rsidP="00E66237">
      <w:pPr>
        <w:pStyle w:val="NoSpacing"/>
        <w:ind w:left="720"/>
        <w:rPr>
          <w:b/>
          <w:sz w:val="28"/>
          <w:szCs w:val="28"/>
        </w:rPr>
      </w:pPr>
      <w:moveFrom w:id="99" w:author="JoanK" w:date="2015-03-23T07:38:00Z">
        <w:r w:rsidDel="0096222D">
          <w:rPr>
            <w:b/>
            <w:sz w:val="28"/>
            <w:szCs w:val="28"/>
          </w:rPr>
          <w:t xml:space="preserve">Councilman Rittenhouse </w:t>
        </w:r>
        <w:r w:rsidR="00E2057D" w:rsidDel="0096222D">
          <w:rPr>
            <w:b/>
            <w:sz w:val="28"/>
            <w:szCs w:val="28"/>
          </w:rPr>
          <w:t xml:space="preserve">and Councilman McGill </w:t>
        </w:r>
      </w:moveFrom>
    </w:p>
    <w:moveFromRangeEnd w:id="96"/>
    <w:p w:rsidR="004F06D0" w:rsidRDefault="004F06D0" w:rsidP="00CC50BF">
      <w:pPr>
        <w:pStyle w:val="NoSpacing"/>
        <w:ind w:left="720" w:hanging="720"/>
        <w:rPr>
          <w:b/>
          <w:sz w:val="28"/>
          <w:szCs w:val="28"/>
        </w:rPr>
      </w:pPr>
    </w:p>
    <w:p w:rsidR="005416E1" w:rsidRPr="009B00FD" w:rsidRDefault="009B00FD" w:rsidP="009B00FD">
      <w:pPr>
        <w:pStyle w:val="NoSpacing"/>
        <w:rPr>
          <w:b/>
          <w:sz w:val="28"/>
          <w:szCs w:val="28"/>
          <w:u w:val="single"/>
        </w:rPr>
      </w:pPr>
      <w:r w:rsidRPr="009B00FD">
        <w:rPr>
          <w:b/>
          <w:sz w:val="28"/>
          <w:szCs w:val="28"/>
          <w:u w:val="single"/>
        </w:rPr>
        <w:t>Pending Matters</w:t>
      </w:r>
    </w:p>
    <w:p w:rsidR="005416E1" w:rsidRDefault="005416E1" w:rsidP="00BE7229">
      <w:pPr>
        <w:pStyle w:val="NoSpacing"/>
        <w:rPr>
          <w:b/>
          <w:sz w:val="28"/>
          <w:szCs w:val="28"/>
        </w:rPr>
      </w:pPr>
    </w:p>
    <w:p w:rsidR="009F2F98" w:rsidRDefault="009F2F98" w:rsidP="009F2F98">
      <w:pPr>
        <w:pStyle w:val="NoSpacing"/>
        <w:numPr>
          <w:ilvl w:val="0"/>
          <w:numId w:val="1"/>
        </w:numPr>
        <w:tabs>
          <w:tab w:val="left" w:pos="0"/>
        </w:tabs>
        <w:rPr>
          <w:b/>
          <w:sz w:val="28"/>
          <w:szCs w:val="28"/>
          <w:u w:val="single"/>
        </w:rPr>
      </w:pPr>
      <w:r>
        <w:rPr>
          <w:b/>
          <w:sz w:val="28"/>
          <w:szCs w:val="28"/>
          <w:u w:val="single"/>
        </w:rPr>
        <w:t>Waterfront Redevelopment</w:t>
      </w:r>
    </w:p>
    <w:p w:rsidR="009F2F98" w:rsidRDefault="009F2F98" w:rsidP="009F2F98">
      <w:pPr>
        <w:pStyle w:val="NoSpacing"/>
        <w:tabs>
          <w:tab w:val="left" w:pos="0"/>
        </w:tabs>
        <w:rPr>
          <w:b/>
          <w:sz w:val="28"/>
          <w:szCs w:val="28"/>
          <w:u w:val="single"/>
        </w:rPr>
      </w:pPr>
    </w:p>
    <w:p w:rsidR="009F2F98" w:rsidRDefault="009F2F98" w:rsidP="009F2F98">
      <w:pPr>
        <w:pStyle w:val="NoSpacing"/>
        <w:tabs>
          <w:tab w:val="left" w:pos="0"/>
          <w:tab w:val="left" w:pos="720"/>
        </w:tabs>
        <w:ind w:left="1080"/>
        <w:rPr>
          <w:b/>
          <w:sz w:val="28"/>
          <w:szCs w:val="28"/>
        </w:rPr>
      </w:pPr>
      <w:r>
        <w:rPr>
          <w:b/>
          <w:sz w:val="28"/>
          <w:szCs w:val="28"/>
        </w:rPr>
        <w:t>Jay Cornell said that Dave had conversation with Brian who indicated that they will be returning to the site as soon as the weather allows but some work is still continuing.</w:t>
      </w:r>
    </w:p>
    <w:p w:rsidR="009F2F98" w:rsidRDefault="009F2F98" w:rsidP="009F2F98">
      <w:pPr>
        <w:pStyle w:val="NoSpacing"/>
        <w:ind w:left="1080"/>
        <w:rPr>
          <w:b/>
          <w:sz w:val="28"/>
          <w:szCs w:val="28"/>
        </w:rPr>
      </w:pPr>
    </w:p>
    <w:p w:rsidR="009F2F98" w:rsidRPr="00526878" w:rsidRDefault="009F2F98" w:rsidP="009F2F98">
      <w:pPr>
        <w:pStyle w:val="NoSpacing"/>
        <w:numPr>
          <w:ilvl w:val="0"/>
          <w:numId w:val="1"/>
        </w:numPr>
        <w:tabs>
          <w:tab w:val="left" w:pos="0"/>
          <w:tab w:val="left" w:pos="720"/>
        </w:tabs>
        <w:rPr>
          <w:b/>
          <w:sz w:val="28"/>
          <w:szCs w:val="28"/>
          <w:u w:val="single"/>
        </w:rPr>
      </w:pPr>
      <w:r w:rsidRPr="00526878">
        <w:rPr>
          <w:b/>
          <w:sz w:val="28"/>
          <w:szCs w:val="28"/>
          <w:u w:val="single"/>
        </w:rPr>
        <w:t>Adoption of the 2014 Budget</w:t>
      </w:r>
    </w:p>
    <w:p w:rsidR="009F2F98" w:rsidRDefault="009F2F98" w:rsidP="009F2F98">
      <w:pPr>
        <w:pStyle w:val="NoSpacing"/>
        <w:tabs>
          <w:tab w:val="left" w:pos="0"/>
          <w:tab w:val="left" w:pos="720"/>
        </w:tabs>
        <w:ind w:left="1080"/>
        <w:rPr>
          <w:b/>
          <w:sz w:val="28"/>
          <w:szCs w:val="28"/>
        </w:rPr>
      </w:pPr>
    </w:p>
    <w:p w:rsidR="009F2F98" w:rsidRDefault="009F2F98" w:rsidP="009F2F98">
      <w:pPr>
        <w:pStyle w:val="NoSpacing"/>
        <w:tabs>
          <w:tab w:val="left" w:pos="1080"/>
        </w:tabs>
        <w:ind w:left="1080"/>
        <w:rPr>
          <w:b/>
          <w:sz w:val="28"/>
          <w:szCs w:val="28"/>
        </w:rPr>
      </w:pPr>
      <w:r>
        <w:rPr>
          <w:b/>
          <w:sz w:val="28"/>
          <w:szCs w:val="28"/>
        </w:rPr>
        <w:t>Joe discussed the two resolutions to be voted on tonight while the agency accepted the budget the end of last year, the audit needed to be supplied to the State as this is a two –step process.  The first resolution will be for the approval of the audit and the second stating reason for delay.</w:t>
      </w:r>
    </w:p>
    <w:p w:rsidR="009F2F98" w:rsidRDefault="009F2F98" w:rsidP="009F2F98">
      <w:pPr>
        <w:pStyle w:val="NoSpacing"/>
        <w:tabs>
          <w:tab w:val="left" w:pos="1080"/>
        </w:tabs>
        <w:ind w:left="1080"/>
        <w:rPr>
          <w:b/>
          <w:sz w:val="28"/>
          <w:szCs w:val="28"/>
        </w:rPr>
      </w:pPr>
    </w:p>
    <w:p w:rsidR="009F2F98" w:rsidRDefault="009F2F98" w:rsidP="009F2F98">
      <w:pPr>
        <w:pStyle w:val="NoSpacing"/>
        <w:numPr>
          <w:ilvl w:val="0"/>
          <w:numId w:val="1"/>
        </w:numPr>
        <w:rPr>
          <w:b/>
          <w:sz w:val="28"/>
          <w:szCs w:val="28"/>
          <w:u w:val="single"/>
        </w:rPr>
      </w:pPr>
      <w:r w:rsidRPr="00526878">
        <w:rPr>
          <w:b/>
          <w:sz w:val="28"/>
          <w:szCs w:val="28"/>
          <w:u w:val="single"/>
        </w:rPr>
        <w:t>Allvision</w:t>
      </w:r>
    </w:p>
    <w:p w:rsidR="009F2F98" w:rsidRDefault="009F2F98" w:rsidP="009F2F98">
      <w:pPr>
        <w:pStyle w:val="NoSpacing"/>
        <w:rPr>
          <w:b/>
          <w:sz w:val="28"/>
          <w:szCs w:val="28"/>
          <w:u w:val="single"/>
        </w:rPr>
      </w:pPr>
    </w:p>
    <w:p w:rsidR="009F2F98" w:rsidRPr="009F2F98" w:rsidRDefault="009F2F98" w:rsidP="009F2F98">
      <w:pPr>
        <w:pStyle w:val="NoSpacing"/>
        <w:ind w:left="720"/>
        <w:rPr>
          <w:b/>
          <w:sz w:val="28"/>
          <w:szCs w:val="28"/>
        </w:rPr>
      </w:pPr>
      <w:r>
        <w:rPr>
          <w:b/>
          <w:sz w:val="28"/>
          <w:szCs w:val="28"/>
        </w:rPr>
        <w:t xml:space="preserve">Joe received a couple of bills for the billboard licensing fees.  Mike Baker said both he and Anthony are working with </w:t>
      </w:r>
      <w:proofErr w:type="spellStart"/>
      <w:r>
        <w:rPr>
          <w:b/>
          <w:sz w:val="28"/>
          <w:szCs w:val="28"/>
        </w:rPr>
        <w:t>Allvision</w:t>
      </w:r>
      <w:proofErr w:type="spellEnd"/>
      <w:r>
        <w:rPr>
          <w:b/>
          <w:sz w:val="28"/>
          <w:szCs w:val="28"/>
        </w:rPr>
        <w:t xml:space="preserve"> </w:t>
      </w:r>
      <w:proofErr w:type="gramStart"/>
      <w:r>
        <w:rPr>
          <w:b/>
          <w:sz w:val="28"/>
          <w:szCs w:val="28"/>
        </w:rPr>
        <w:t>regarding  the</w:t>
      </w:r>
      <w:proofErr w:type="gramEnd"/>
      <w:r>
        <w:rPr>
          <w:b/>
          <w:sz w:val="28"/>
          <w:szCs w:val="28"/>
        </w:rPr>
        <w:t xml:space="preserve"> sign and they hope to have more information and Allvision at May meeting.  Joe said in the meantime the agency is still getting the monthly </w:t>
      </w:r>
      <w:r w:rsidR="00ED70A7">
        <w:rPr>
          <w:b/>
          <w:sz w:val="28"/>
          <w:szCs w:val="28"/>
        </w:rPr>
        <w:t xml:space="preserve">rental </w:t>
      </w:r>
      <w:r>
        <w:rPr>
          <w:b/>
          <w:sz w:val="28"/>
          <w:szCs w:val="28"/>
        </w:rPr>
        <w:t>income.</w:t>
      </w:r>
    </w:p>
    <w:p w:rsidR="009F2F98" w:rsidRDefault="009F2F98" w:rsidP="009F2F98">
      <w:pPr>
        <w:pStyle w:val="NoSpacing"/>
        <w:rPr>
          <w:b/>
          <w:sz w:val="28"/>
          <w:szCs w:val="28"/>
          <w:u w:val="single"/>
        </w:rPr>
      </w:pPr>
    </w:p>
    <w:p w:rsidR="007B2495" w:rsidRPr="005D4428" w:rsidRDefault="007B2495" w:rsidP="007B2495">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7B2495" w:rsidRDefault="007B2495" w:rsidP="007B2495">
      <w:pPr>
        <w:pStyle w:val="NoSpacing"/>
        <w:ind w:left="720"/>
        <w:rPr>
          <w:b/>
          <w:sz w:val="28"/>
          <w:szCs w:val="28"/>
        </w:rPr>
      </w:pPr>
    </w:p>
    <w:p w:rsidR="007B2495" w:rsidRDefault="007B2495" w:rsidP="007B2495">
      <w:pPr>
        <w:pStyle w:val="NoSpacing"/>
        <w:rPr>
          <w:b/>
          <w:sz w:val="28"/>
          <w:szCs w:val="28"/>
        </w:rPr>
      </w:pPr>
      <w:r w:rsidRPr="003022C5">
        <w:rPr>
          <w:b/>
          <w:sz w:val="28"/>
          <w:szCs w:val="28"/>
        </w:rPr>
        <w:t>Motion</w:t>
      </w:r>
      <w:r w:rsidRPr="000E3675">
        <w:rPr>
          <w:b/>
          <w:sz w:val="28"/>
          <w:szCs w:val="28"/>
        </w:rPr>
        <w:t xml:space="preserve"> </w:t>
      </w:r>
      <w:r w:rsidRPr="003022C5">
        <w:rPr>
          <w:b/>
          <w:sz w:val="28"/>
          <w:szCs w:val="28"/>
        </w:rPr>
        <w:t xml:space="preserve">made by Mr. </w:t>
      </w:r>
      <w:r w:rsidR="00E66237">
        <w:rPr>
          <w:b/>
          <w:sz w:val="28"/>
          <w:szCs w:val="28"/>
        </w:rPr>
        <w:t xml:space="preserve">Pollando </w:t>
      </w:r>
      <w:r w:rsidRPr="003022C5">
        <w:rPr>
          <w:b/>
          <w:sz w:val="28"/>
          <w:szCs w:val="28"/>
        </w:rPr>
        <w:t>seconded by Mr.</w:t>
      </w:r>
      <w:r>
        <w:rPr>
          <w:b/>
          <w:sz w:val="28"/>
          <w:szCs w:val="28"/>
        </w:rPr>
        <w:t xml:space="preserve"> </w:t>
      </w:r>
      <w:r w:rsidR="00E66237">
        <w:rPr>
          <w:b/>
          <w:sz w:val="28"/>
          <w:szCs w:val="28"/>
        </w:rPr>
        <w:t>Grobelny</w:t>
      </w:r>
      <w:r>
        <w:rPr>
          <w:b/>
          <w:sz w:val="28"/>
          <w:szCs w:val="28"/>
        </w:rPr>
        <w:t>,</w:t>
      </w:r>
      <w:r w:rsidRPr="003022C5">
        <w:rPr>
          <w:b/>
          <w:sz w:val="28"/>
          <w:szCs w:val="28"/>
        </w:rPr>
        <w:t xml:space="preserve"> motion carried.</w:t>
      </w:r>
    </w:p>
    <w:p w:rsidR="007B2495" w:rsidRDefault="007B2495" w:rsidP="007B2495">
      <w:pPr>
        <w:pStyle w:val="NoSpacing"/>
        <w:tabs>
          <w:tab w:val="left" w:pos="0"/>
        </w:tabs>
        <w:rPr>
          <w:b/>
          <w:sz w:val="28"/>
          <w:szCs w:val="28"/>
        </w:rPr>
      </w:pPr>
    </w:p>
    <w:p w:rsidR="009F2F98" w:rsidRDefault="009F2F98" w:rsidP="00C606A9">
      <w:pPr>
        <w:pStyle w:val="NoSpacing"/>
        <w:tabs>
          <w:tab w:val="left" w:pos="0"/>
        </w:tabs>
        <w:rPr>
          <w:b/>
          <w:sz w:val="28"/>
          <w:szCs w:val="28"/>
          <w:u w:val="single"/>
        </w:rPr>
      </w:pPr>
    </w:p>
    <w:p w:rsidR="009F2F98" w:rsidRDefault="009F2F98" w:rsidP="00C606A9">
      <w:pPr>
        <w:pStyle w:val="NoSpacing"/>
        <w:tabs>
          <w:tab w:val="left" w:pos="0"/>
        </w:tabs>
        <w:rPr>
          <w:b/>
          <w:sz w:val="28"/>
          <w:szCs w:val="28"/>
          <w:u w:val="single"/>
        </w:rPr>
      </w:pPr>
    </w:p>
    <w:p w:rsidR="009F2F98" w:rsidRDefault="009F2F98" w:rsidP="00C606A9">
      <w:pPr>
        <w:pStyle w:val="NoSpacing"/>
        <w:tabs>
          <w:tab w:val="left" w:pos="0"/>
        </w:tabs>
        <w:rPr>
          <w:b/>
          <w:sz w:val="28"/>
          <w:szCs w:val="28"/>
          <w:u w:val="single"/>
        </w:rPr>
      </w:pPr>
    </w:p>
    <w:p w:rsidR="009F2F98" w:rsidRDefault="009F2F98" w:rsidP="00C606A9">
      <w:pPr>
        <w:pStyle w:val="NoSpacing"/>
        <w:tabs>
          <w:tab w:val="left" w:pos="0"/>
        </w:tabs>
        <w:rPr>
          <w:ins w:id="100" w:author="JoanK" w:date="2015-03-23T07:38:00Z"/>
          <w:b/>
          <w:sz w:val="28"/>
          <w:szCs w:val="28"/>
          <w:u w:val="single"/>
        </w:rPr>
      </w:pPr>
    </w:p>
    <w:p w:rsidR="0096222D" w:rsidRDefault="0096222D" w:rsidP="00C606A9">
      <w:pPr>
        <w:pStyle w:val="NoSpacing"/>
        <w:tabs>
          <w:tab w:val="left" w:pos="0"/>
        </w:tabs>
        <w:rPr>
          <w:ins w:id="101" w:author="JoanK" w:date="2015-03-23T07:38:00Z"/>
          <w:b/>
          <w:sz w:val="28"/>
          <w:szCs w:val="28"/>
          <w:u w:val="single"/>
        </w:rPr>
      </w:pPr>
    </w:p>
    <w:p w:rsidR="0096222D" w:rsidRDefault="0096222D" w:rsidP="00C606A9">
      <w:pPr>
        <w:pStyle w:val="NoSpacing"/>
        <w:tabs>
          <w:tab w:val="left" w:pos="0"/>
        </w:tabs>
        <w:rPr>
          <w:ins w:id="102" w:author="JoanK" w:date="2015-03-23T07:38:00Z"/>
          <w:b/>
          <w:sz w:val="28"/>
          <w:szCs w:val="28"/>
          <w:u w:val="single"/>
        </w:rPr>
      </w:pPr>
    </w:p>
    <w:p w:rsidR="0096222D" w:rsidRDefault="0096222D" w:rsidP="00C606A9">
      <w:pPr>
        <w:pStyle w:val="NoSpacing"/>
        <w:tabs>
          <w:tab w:val="left" w:pos="0"/>
        </w:tabs>
        <w:rPr>
          <w:ins w:id="103" w:author="JoanK" w:date="2015-03-23T07:38:00Z"/>
          <w:b/>
          <w:sz w:val="28"/>
          <w:szCs w:val="28"/>
          <w:u w:val="single"/>
        </w:rPr>
      </w:pPr>
    </w:p>
    <w:p w:rsidR="0096222D" w:rsidRDefault="0096222D" w:rsidP="00C606A9">
      <w:pPr>
        <w:pStyle w:val="NoSpacing"/>
        <w:tabs>
          <w:tab w:val="left" w:pos="0"/>
        </w:tabs>
        <w:rPr>
          <w:ins w:id="104" w:author="JoanK" w:date="2015-03-23T07:38:00Z"/>
          <w:b/>
          <w:sz w:val="28"/>
          <w:szCs w:val="28"/>
          <w:u w:val="single"/>
        </w:rPr>
      </w:pPr>
    </w:p>
    <w:p w:rsidR="0096222D" w:rsidRDefault="0096222D" w:rsidP="00C606A9">
      <w:pPr>
        <w:pStyle w:val="NoSpacing"/>
        <w:tabs>
          <w:tab w:val="left" w:pos="0"/>
        </w:tabs>
        <w:rPr>
          <w:ins w:id="105" w:author="JoanK" w:date="2015-03-23T07:38:00Z"/>
          <w:b/>
          <w:sz w:val="28"/>
          <w:szCs w:val="28"/>
          <w:u w:val="single"/>
        </w:rPr>
      </w:pPr>
    </w:p>
    <w:p w:rsidR="0096222D" w:rsidRDefault="0096222D" w:rsidP="00C606A9">
      <w:pPr>
        <w:pStyle w:val="NoSpacing"/>
        <w:tabs>
          <w:tab w:val="left" w:pos="0"/>
        </w:tabs>
        <w:rPr>
          <w:b/>
          <w:sz w:val="28"/>
          <w:szCs w:val="28"/>
          <w:u w:val="single"/>
        </w:rPr>
      </w:pPr>
    </w:p>
    <w:p w:rsidR="00E66237" w:rsidRDefault="00E66237" w:rsidP="00E66237">
      <w:pPr>
        <w:pStyle w:val="NoSpacing"/>
        <w:rPr>
          <w:b/>
          <w:sz w:val="28"/>
          <w:szCs w:val="28"/>
        </w:rPr>
      </w:pPr>
      <w:r>
        <w:rPr>
          <w:b/>
          <w:sz w:val="28"/>
          <w:szCs w:val="28"/>
        </w:rPr>
        <w:t xml:space="preserve">SERA MEETING </w:t>
      </w:r>
    </w:p>
    <w:p w:rsidR="00E66237" w:rsidRDefault="00E66237" w:rsidP="00E66237">
      <w:pPr>
        <w:pStyle w:val="NoSpacing"/>
        <w:rPr>
          <w:b/>
          <w:sz w:val="28"/>
          <w:szCs w:val="28"/>
        </w:rPr>
      </w:pPr>
      <w:r>
        <w:rPr>
          <w:b/>
          <w:sz w:val="28"/>
          <w:szCs w:val="28"/>
        </w:rPr>
        <w:t>PUBLIC SESSION MINUTES – MARCH 27, 2014</w:t>
      </w:r>
    </w:p>
    <w:p w:rsidR="00E66237" w:rsidRDefault="00E66237" w:rsidP="00E66237">
      <w:pPr>
        <w:pStyle w:val="NoSpacing"/>
        <w:rPr>
          <w:b/>
          <w:sz w:val="28"/>
          <w:szCs w:val="28"/>
        </w:rPr>
      </w:pPr>
      <w:r>
        <w:rPr>
          <w:b/>
          <w:sz w:val="28"/>
          <w:szCs w:val="28"/>
        </w:rPr>
        <w:t>PAGE THREE</w:t>
      </w:r>
    </w:p>
    <w:p w:rsidR="00E66237" w:rsidRDefault="00E66237" w:rsidP="00E66237">
      <w:pPr>
        <w:pStyle w:val="ListParagraph"/>
        <w:tabs>
          <w:tab w:val="left" w:pos="360"/>
          <w:tab w:val="left" w:pos="630"/>
        </w:tabs>
        <w:ind w:left="90"/>
        <w:rPr>
          <w:b/>
          <w:sz w:val="28"/>
          <w:szCs w:val="28"/>
        </w:rPr>
      </w:pPr>
    </w:p>
    <w:p w:rsidR="00C606A9" w:rsidRPr="003A76FD" w:rsidRDefault="00C606A9" w:rsidP="00C606A9">
      <w:pPr>
        <w:pStyle w:val="NoSpacing"/>
        <w:tabs>
          <w:tab w:val="left" w:pos="0"/>
        </w:tabs>
        <w:rPr>
          <w:b/>
          <w:sz w:val="28"/>
          <w:szCs w:val="28"/>
          <w:u w:val="single"/>
        </w:rPr>
      </w:pPr>
      <w:r w:rsidRPr="003A76FD">
        <w:rPr>
          <w:b/>
          <w:sz w:val="28"/>
          <w:szCs w:val="28"/>
          <w:u w:val="single"/>
        </w:rPr>
        <w:t>New Business</w:t>
      </w:r>
    </w:p>
    <w:p w:rsidR="00C606A9" w:rsidRDefault="00C606A9" w:rsidP="00C606A9">
      <w:pPr>
        <w:tabs>
          <w:tab w:val="left" w:pos="360"/>
          <w:tab w:val="left" w:pos="630"/>
        </w:tabs>
        <w:rPr>
          <w:b/>
          <w:sz w:val="28"/>
          <w:szCs w:val="28"/>
        </w:rPr>
      </w:pPr>
    </w:p>
    <w:p w:rsidR="000525B5" w:rsidRDefault="000525B5" w:rsidP="00C606A9">
      <w:pPr>
        <w:tabs>
          <w:tab w:val="left" w:pos="360"/>
          <w:tab w:val="left" w:pos="630"/>
        </w:tabs>
        <w:rPr>
          <w:b/>
          <w:sz w:val="28"/>
          <w:szCs w:val="28"/>
        </w:rPr>
      </w:pPr>
      <w:r>
        <w:rPr>
          <w:b/>
          <w:sz w:val="28"/>
          <w:szCs w:val="28"/>
        </w:rPr>
        <w:t>Joe Ambrosio read the following Resolutions:</w:t>
      </w:r>
    </w:p>
    <w:p w:rsidR="00C606A9" w:rsidRPr="00B75B1B" w:rsidRDefault="000525B5" w:rsidP="00C606A9">
      <w:pPr>
        <w:tabs>
          <w:tab w:val="left" w:pos="360"/>
          <w:tab w:val="left" w:pos="630"/>
        </w:tabs>
        <w:rPr>
          <w:b/>
          <w:sz w:val="28"/>
          <w:szCs w:val="28"/>
        </w:rPr>
      </w:pPr>
      <w:r>
        <w:rPr>
          <w:b/>
          <w:sz w:val="28"/>
          <w:szCs w:val="28"/>
        </w:rPr>
        <w:t>A RESOLUTION OF THE SAYREVILLE ECONOMIC AND REDEVELOPMENT AGENCY AUTHORIZING THE EXPLANATION OF THE REASON FOR THE DELAY IN SUBMISSION OF THE 2014 BUDGET.</w:t>
      </w:r>
    </w:p>
    <w:p w:rsidR="00C606A9" w:rsidRDefault="00C606A9" w:rsidP="00C606A9">
      <w:pPr>
        <w:pStyle w:val="ListParagraph"/>
        <w:tabs>
          <w:tab w:val="left" w:pos="360"/>
          <w:tab w:val="left" w:pos="630"/>
        </w:tabs>
        <w:ind w:left="90"/>
        <w:rPr>
          <w:b/>
          <w:sz w:val="28"/>
          <w:szCs w:val="28"/>
        </w:rPr>
      </w:pPr>
      <w:r>
        <w:rPr>
          <w:b/>
          <w:sz w:val="28"/>
          <w:szCs w:val="28"/>
        </w:rPr>
        <w:t xml:space="preserve">Mr. D’Addio asked for motion to approve Resolution; Mr. </w:t>
      </w:r>
      <w:r w:rsidR="000525B5">
        <w:rPr>
          <w:b/>
          <w:sz w:val="28"/>
          <w:szCs w:val="28"/>
        </w:rPr>
        <w:t>Grobelny</w:t>
      </w:r>
      <w:r>
        <w:rPr>
          <w:b/>
          <w:sz w:val="28"/>
          <w:szCs w:val="28"/>
        </w:rPr>
        <w:t xml:space="preserve"> made motion; Mr. </w:t>
      </w:r>
      <w:r w:rsidR="000525B5">
        <w:rPr>
          <w:b/>
          <w:sz w:val="28"/>
          <w:szCs w:val="28"/>
        </w:rPr>
        <w:t>Hartsfield</w:t>
      </w:r>
      <w:r>
        <w:rPr>
          <w:b/>
          <w:sz w:val="28"/>
          <w:szCs w:val="28"/>
        </w:rPr>
        <w:t xml:space="preserve"> seconded.  Roll Call:</w:t>
      </w:r>
    </w:p>
    <w:p w:rsidR="00C606A9" w:rsidRDefault="00C606A9" w:rsidP="00C606A9">
      <w:pPr>
        <w:pStyle w:val="NoSpacing"/>
        <w:ind w:left="720" w:hanging="720"/>
        <w:rPr>
          <w:b/>
          <w:sz w:val="28"/>
          <w:szCs w:val="28"/>
        </w:rPr>
      </w:pPr>
      <w:r>
        <w:rPr>
          <w:b/>
          <w:sz w:val="28"/>
          <w:szCs w:val="28"/>
        </w:rPr>
        <w:t>Yes:</w:t>
      </w:r>
      <w:r w:rsidRPr="00BA1C1E">
        <w:rPr>
          <w:b/>
          <w:sz w:val="28"/>
          <w:szCs w:val="28"/>
        </w:rPr>
        <w:t xml:space="preserve"> </w:t>
      </w:r>
      <w:r>
        <w:rPr>
          <w:b/>
          <w:sz w:val="28"/>
          <w:szCs w:val="28"/>
        </w:rPr>
        <w:tab/>
        <w:t>Mr. D’Addio, Mr. Newton, Mr. Pollando, Mr. Hartsfield,</w:t>
      </w:r>
    </w:p>
    <w:p w:rsidR="00C606A9" w:rsidRDefault="00C606A9" w:rsidP="00C606A9">
      <w:pPr>
        <w:pStyle w:val="NoSpacing"/>
        <w:ind w:left="720"/>
        <w:rPr>
          <w:b/>
          <w:sz w:val="28"/>
          <w:szCs w:val="28"/>
        </w:rPr>
      </w:pPr>
      <w:r>
        <w:rPr>
          <w:b/>
          <w:sz w:val="28"/>
          <w:szCs w:val="28"/>
        </w:rPr>
        <w:t xml:space="preserve">Mr. Grobelny, Councilman Rittenhouse and Councilman McGill </w:t>
      </w:r>
    </w:p>
    <w:p w:rsidR="007B2495" w:rsidRDefault="00C606A9" w:rsidP="00C606A9">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2537E" w:rsidRDefault="00B75B1B" w:rsidP="00732F7C">
      <w:pPr>
        <w:pStyle w:val="ListParagraph"/>
        <w:tabs>
          <w:tab w:val="left" w:pos="360"/>
          <w:tab w:val="left" w:pos="630"/>
        </w:tabs>
        <w:ind w:left="90"/>
        <w:rPr>
          <w:b/>
          <w:sz w:val="28"/>
          <w:szCs w:val="28"/>
        </w:rPr>
      </w:pPr>
      <w:r>
        <w:rPr>
          <w:b/>
          <w:sz w:val="28"/>
          <w:szCs w:val="28"/>
        </w:rPr>
        <w:t xml:space="preserve">A RESOLUTION OF THE SAYREVILLE ECONOMIC AND REDEVELOPMENT AGENCY AUTHORIZING </w:t>
      </w:r>
      <w:r w:rsidR="000525B5">
        <w:rPr>
          <w:b/>
          <w:sz w:val="28"/>
          <w:szCs w:val="28"/>
        </w:rPr>
        <w:t>THE ADOPTION OF THE 2014 BUDGET.</w:t>
      </w:r>
    </w:p>
    <w:p w:rsidR="0072537E" w:rsidRDefault="0072537E" w:rsidP="00732F7C">
      <w:pPr>
        <w:pStyle w:val="ListParagraph"/>
        <w:tabs>
          <w:tab w:val="left" w:pos="360"/>
          <w:tab w:val="left" w:pos="630"/>
        </w:tabs>
        <w:ind w:left="90"/>
        <w:rPr>
          <w:b/>
          <w:sz w:val="28"/>
          <w:szCs w:val="28"/>
        </w:rPr>
      </w:pPr>
    </w:p>
    <w:p w:rsidR="00B75B1B" w:rsidRDefault="00B75B1B" w:rsidP="00B75B1B">
      <w:pPr>
        <w:pStyle w:val="ListParagraph"/>
        <w:tabs>
          <w:tab w:val="left" w:pos="360"/>
          <w:tab w:val="left" w:pos="630"/>
        </w:tabs>
        <w:ind w:left="90"/>
        <w:rPr>
          <w:b/>
          <w:sz w:val="28"/>
          <w:szCs w:val="28"/>
        </w:rPr>
      </w:pPr>
      <w:r>
        <w:rPr>
          <w:b/>
          <w:sz w:val="28"/>
          <w:szCs w:val="28"/>
        </w:rPr>
        <w:t xml:space="preserve">Mr. D’Addio asked for motion to approve Resolution; Mr. </w:t>
      </w:r>
      <w:r w:rsidR="000525B5">
        <w:rPr>
          <w:b/>
          <w:sz w:val="28"/>
          <w:szCs w:val="28"/>
        </w:rPr>
        <w:t>Pollando</w:t>
      </w:r>
      <w:r>
        <w:rPr>
          <w:b/>
          <w:sz w:val="28"/>
          <w:szCs w:val="28"/>
        </w:rPr>
        <w:t xml:space="preserve"> made motion; Mr. </w:t>
      </w:r>
      <w:r w:rsidR="000525B5">
        <w:rPr>
          <w:b/>
          <w:sz w:val="28"/>
          <w:szCs w:val="28"/>
        </w:rPr>
        <w:t>Hartsfield</w:t>
      </w:r>
      <w:r>
        <w:rPr>
          <w:b/>
          <w:sz w:val="28"/>
          <w:szCs w:val="28"/>
        </w:rPr>
        <w:t xml:space="preserve"> seconded.  Roll Call:</w:t>
      </w:r>
    </w:p>
    <w:p w:rsidR="00B75B1B" w:rsidRDefault="00B75B1B" w:rsidP="00B75B1B">
      <w:pPr>
        <w:pStyle w:val="NoSpacing"/>
        <w:ind w:left="720" w:hanging="720"/>
        <w:rPr>
          <w:b/>
          <w:sz w:val="28"/>
          <w:szCs w:val="28"/>
        </w:rPr>
      </w:pPr>
      <w:r>
        <w:rPr>
          <w:b/>
          <w:sz w:val="28"/>
          <w:szCs w:val="28"/>
        </w:rPr>
        <w:t>Yes:</w:t>
      </w:r>
      <w:r w:rsidRPr="00BA1C1E">
        <w:rPr>
          <w:b/>
          <w:sz w:val="28"/>
          <w:szCs w:val="28"/>
        </w:rPr>
        <w:t xml:space="preserve"> </w:t>
      </w:r>
      <w:r>
        <w:rPr>
          <w:b/>
          <w:sz w:val="28"/>
          <w:szCs w:val="28"/>
        </w:rPr>
        <w:tab/>
        <w:t>Mr. D’Addio, Mr. Newton, Mr. Pollando, Mr. Hartsfield,</w:t>
      </w:r>
    </w:p>
    <w:p w:rsidR="00B75B1B" w:rsidRDefault="00B75B1B" w:rsidP="00B75B1B">
      <w:pPr>
        <w:pStyle w:val="NoSpacing"/>
        <w:ind w:left="720"/>
        <w:rPr>
          <w:b/>
          <w:sz w:val="28"/>
          <w:szCs w:val="28"/>
        </w:rPr>
      </w:pPr>
      <w:r>
        <w:rPr>
          <w:b/>
          <w:sz w:val="28"/>
          <w:szCs w:val="28"/>
        </w:rPr>
        <w:t xml:space="preserve">Mr. Grobelny, Councilman Rittenhouse and Councilman McGill </w:t>
      </w:r>
    </w:p>
    <w:p w:rsidR="00B75B1B" w:rsidRDefault="00B75B1B" w:rsidP="00B75B1B">
      <w:pPr>
        <w:pStyle w:val="ListParagraph"/>
        <w:tabs>
          <w:tab w:val="left" w:pos="360"/>
          <w:tab w:val="left" w:pos="630"/>
        </w:tabs>
        <w:ind w:left="90"/>
        <w:rPr>
          <w:b/>
          <w:sz w:val="28"/>
          <w:szCs w:val="28"/>
        </w:rPr>
      </w:pPr>
    </w:p>
    <w:p w:rsidR="000525B5" w:rsidRPr="006A5B47" w:rsidRDefault="000525B5" w:rsidP="000525B5">
      <w:pPr>
        <w:pStyle w:val="ListParagraph"/>
        <w:tabs>
          <w:tab w:val="left" w:pos="360"/>
          <w:tab w:val="left" w:pos="630"/>
        </w:tabs>
        <w:ind w:left="0"/>
        <w:rPr>
          <w:b/>
          <w:sz w:val="28"/>
          <w:szCs w:val="28"/>
          <w:u w:val="single"/>
        </w:rPr>
      </w:pPr>
      <w:r>
        <w:rPr>
          <w:b/>
          <w:sz w:val="28"/>
          <w:szCs w:val="28"/>
          <w:u w:val="single"/>
        </w:rPr>
        <w:t>C</w:t>
      </w:r>
      <w:r w:rsidRPr="006A5B47">
        <w:rPr>
          <w:b/>
          <w:sz w:val="28"/>
          <w:szCs w:val="28"/>
          <w:u w:val="single"/>
        </w:rPr>
        <w:t>ommissioner’s Comments</w:t>
      </w:r>
    </w:p>
    <w:p w:rsidR="000525B5" w:rsidRDefault="000525B5" w:rsidP="000525B5">
      <w:pPr>
        <w:pStyle w:val="ListParagraph"/>
        <w:tabs>
          <w:tab w:val="left" w:pos="360"/>
          <w:tab w:val="left" w:pos="630"/>
        </w:tabs>
        <w:ind w:left="0"/>
        <w:rPr>
          <w:b/>
          <w:sz w:val="28"/>
          <w:szCs w:val="28"/>
        </w:rPr>
      </w:pPr>
    </w:p>
    <w:p w:rsidR="000525B5" w:rsidRDefault="000525B5" w:rsidP="000525B5">
      <w:pPr>
        <w:pStyle w:val="ListParagraph"/>
        <w:tabs>
          <w:tab w:val="left" w:pos="360"/>
          <w:tab w:val="left" w:pos="630"/>
        </w:tabs>
        <w:ind w:left="0"/>
        <w:rPr>
          <w:b/>
          <w:sz w:val="28"/>
          <w:szCs w:val="28"/>
        </w:rPr>
      </w:pPr>
      <w:r>
        <w:rPr>
          <w:b/>
          <w:sz w:val="28"/>
          <w:szCs w:val="28"/>
        </w:rPr>
        <w:t>Councilman Rittenhouse addressed those present he stated that he was approached by Mr. Ciak from the Board of Education who has requested that the Agency attend a meeting and give a presentation on the Pointe.  Joe said that he thought they would be interested in the residential component of the project and said he would work with Brian to put a presentation together.  Councilman Rittenhouse indicated he would contact Joe to work out details.</w:t>
      </w:r>
    </w:p>
    <w:p w:rsidR="000525B5" w:rsidRDefault="000525B5" w:rsidP="000525B5">
      <w:pPr>
        <w:pStyle w:val="ListParagraph"/>
        <w:tabs>
          <w:tab w:val="left" w:pos="360"/>
          <w:tab w:val="left" w:pos="630"/>
        </w:tabs>
        <w:ind w:left="0"/>
        <w:rPr>
          <w:b/>
          <w:sz w:val="28"/>
          <w:szCs w:val="28"/>
        </w:rPr>
      </w:pPr>
    </w:p>
    <w:p w:rsidR="000525B5" w:rsidRDefault="000525B5" w:rsidP="000525B5">
      <w:pPr>
        <w:pStyle w:val="ListParagraph"/>
        <w:tabs>
          <w:tab w:val="left" w:pos="360"/>
          <w:tab w:val="left" w:pos="630"/>
        </w:tabs>
        <w:ind w:left="0"/>
        <w:rPr>
          <w:b/>
          <w:sz w:val="28"/>
          <w:szCs w:val="28"/>
        </w:rPr>
      </w:pPr>
      <w:r>
        <w:rPr>
          <w:b/>
          <w:sz w:val="28"/>
          <w:szCs w:val="28"/>
        </w:rPr>
        <w:t>Councilman Rittenhouse also was approached by Investor’s Bank looking for property in the Sayreville area.  After a brief discussion Jay Cornell indicated there were two pads over in the Shop Rite plaza.</w:t>
      </w:r>
    </w:p>
    <w:p w:rsidR="007C3A80" w:rsidRDefault="007C3A80" w:rsidP="00732F7C">
      <w:pPr>
        <w:pStyle w:val="ListParagraph"/>
        <w:tabs>
          <w:tab w:val="left" w:pos="360"/>
          <w:tab w:val="left" w:pos="630"/>
        </w:tabs>
        <w:ind w:left="90"/>
        <w:rPr>
          <w:b/>
          <w:sz w:val="28"/>
          <w:szCs w:val="28"/>
        </w:rPr>
      </w:pPr>
    </w:p>
    <w:p w:rsidR="00DC411A" w:rsidRDefault="00DC411A" w:rsidP="00DC411A">
      <w:pPr>
        <w:pStyle w:val="NoSpacing"/>
        <w:rPr>
          <w:b/>
          <w:sz w:val="28"/>
          <w:szCs w:val="28"/>
        </w:rPr>
      </w:pPr>
      <w:r>
        <w:rPr>
          <w:b/>
          <w:sz w:val="28"/>
          <w:szCs w:val="28"/>
        </w:rPr>
        <w:t xml:space="preserve">SERA MEETING </w:t>
      </w:r>
    </w:p>
    <w:p w:rsidR="00DC411A" w:rsidRDefault="00DC411A" w:rsidP="00DC411A">
      <w:pPr>
        <w:pStyle w:val="NoSpacing"/>
        <w:rPr>
          <w:b/>
          <w:sz w:val="28"/>
          <w:szCs w:val="28"/>
        </w:rPr>
      </w:pPr>
      <w:r>
        <w:rPr>
          <w:b/>
          <w:sz w:val="28"/>
          <w:szCs w:val="28"/>
        </w:rPr>
        <w:t xml:space="preserve">PUBLIC SESSION MINUTES – </w:t>
      </w:r>
      <w:r w:rsidR="00526878">
        <w:rPr>
          <w:b/>
          <w:sz w:val="28"/>
          <w:szCs w:val="28"/>
        </w:rPr>
        <w:t>MARCH 27, 2014</w:t>
      </w:r>
    </w:p>
    <w:p w:rsidR="00DC411A" w:rsidRDefault="00DC411A" w:rsidP="00DC411A">
      <w:pPr>
        <w:pStyle w:val="NoSpacing"/>
        <w:rPr>
          <w:b/>
          <w:sz w:val="28"/>
          <w:szCs w:val="28"/>
        </w:rPr>
      </w:pPr>
      <w:r>
        <w:rPr>
          <w:b/>
          <w:sz w:val="28"/>
          <w:szCs w:val="28"/>
        </w:rPr>
        <w:t>PAGE FOUR</w:t>
      </w:r>
    </w:p>
    <w:p w:rsidR="00DC411A" w:rsidRDefault="00DC411A" w:rsidP="00DC411A">
      <w:pPr>
        <w:pStyle w:val="ListParagraph"/>
        <w:tabs>
          <w:tab w:val="left" w:pos="360"/>
          <w:tab w:val="left" w:pos="630"/>
        </w:tabs>
        <w:ind w:left="90"/>
        <w:rPr>
          <w:b/>
          <w:sz w:val="28"/>
          <w:szCs w:val="28"/>
        </w:rPr>
      </w:pPr>
    </w:p>
    <w:p w:rsidR="007C3A80" w:rsidRDefault="007C3A80" w:rsidP="007C3A80">
      <w:pPr>
        <w:pStyle w:val="ListParagraph"/>
        <w:tabs>
          <w:tab w:val="left" w:pos="360"/>
          <w:tab w:val="left" w:pos="630"/>
        </w:tabs>
        <w:ind w:left="0"/>
        <w:rPr>
          <w:b/>
          <w:sz w:val="28"/>
          <w:szCs w:val="28"/>
        </w:rPr>
      </w:pPr>
    </w:p>
    <w:p w:rsidR="0082617C" w:rsidRPr="00DC411A" w:rsidRDefault="0082617C" w:rsidP="00732F7C">
      <w:pPr>
        <w:pStyle w:val="ListParagraph"/>
        <w:tabs>
          <w:tab w:val="left" w:pos="360"/>
          <w:tab w:val="left" w:pos="630"/>
        </w:tabs>
        <w:ind w:left="0"/>
        <w:rPr>
          <w:b/>
          <w:sz w:val="28"/>
          <w:szCs w:val="28"/>
          <w:u w:val="single"/>
        </w:rPr>
      </w:pPr>
      <w:r w:rsidRPr="00DC411A">
        <w:rPr>
          <w:b/>
          <w:sz w:val="28"/>
          <w:szCs w:val="28"/>
          <w:u w:val="single"/>
        </w:rPr>
        <w:t>PUBLIC</w:t>
      </w:r>
    </w:p>
    <w:p w:rsidR="0082617C" w:rsidRDefault="0082617C" w:rsidP="00732F7C">
      <w:pPr>
        <w:pStyle w:val="ListParagraph"/>
        <w:tabs>
          <w:tab w:val="left" w:pos="360"/>
          <w:tab w:val="left" w:pos="630"/>
        </w:tabs>
        <w:ind w:left="0"/>
        <w:rPr>
          <w:b/>
          <w:sz w:val="28"/>
          <w:szCs w:val="28"/>
        </w:rPr>
      </w:pPr>
    </w:p>
    <w:p w:rsidR="00E11D26" w:rsidRDefault="00732F7C" w:rsidP="00732F7C">
      <w:pPr>
        <w:pStyle w:val="ListParagraph"/>
        <w:tabs>
          <w:tab w:val="left" w:pos="360"/>
          <w:tab w:val="left" w:pos="630"/>
        </w:tabs>
        <w:ind w:left="0"/>
        <w:rPr>
          <w:b/>
          <w:sz w:val="28"/>
          <w:szCs w:val="28"/>
        </w:rPr>
      </w:pPr>
      <w:r>
        <w:rPr>
          <w:b/>
          <w:sz w:val="28"/>
          <w:szCs w:val="28"/>
        </w:rPr>
        <w:t>Mr. D’Addio asked for motio</w:t>
      </w:r>
      <w:r w:rsidR="0082617C">
        <w:rPr>
          <w:b/>
          <w:sz w:val="28"/>
          <w:szCs w:val="28"/>
        </w:rPr>
        <w:t xml:space="preserve">m </w:t>
      </w:r>
      <w:r>
        <w:rPr>
          <w:b/>
          <w:sz w:val="28"/>
          <w:szCs w:val="28"/>
        </w:rPr>
        <w:t xml:space="preserve">to open to the public.  </w:t>
      </w:r>
      <w:r w:rsidR="00E11D26">
        <w:rPr>
          <w:b/>
          <w:sz w:val="28"/>
          <w:szCs w:val="28"/>
        </w:rPr>
        <w:t>Councilman Rittenhouse</w:t>
      </w:r>
      <w:r>
        <w:rPr>
          <w:b/>
          <w:sz w:val="28"/>
          <w:szCs w:val="28"/>
        </w:rPr>
        <w:t xml:space="preserve"> made motion, </w:t>
      </w:r>
      <w:r w:rsidR="00E11D26">
        <w:rPr>
          <w:b/>
          <w:sz w:val="28"/>
          <w:szCs w:val="28"/>
        </w:rPr>
        <w:t>Mr. Newton</w:t>
      </w:r>
      <w:r w:rsidR="00777ECA">
        <w:rPr>
          <w:b/>
          <w:sz w:val="28"/>
          <w:szCs w:val="28"/>
        </w:rPr>
        <w:t xml:space="preserve"> </w:t>
      </w:r>
      <w:r>
        <w:rPr>
          <w:b/>
          <w:sz w:val="28"/>
          <w:szCs w:val="28"/>
        </w:rPr>
        <w:t>seconded, motion carried.</w:t>
      </w:r>
    </w:p>
    <w:p w:rsidR="00E11D26" w:rsidRDefault="00E11D26" w:rsidP="00732F7C">
      <w:pPr>
        <w:pStyle w:val="ListParagraph"/>
        <w:tabs>
          <w:tab w:val="left" w:pos="360"/>
          <w:tab w:val="left" w:pos="630"/>
        </w:tabs>
        <w:ind w:left="0"/>
        <w:rPr>
          <w:b/>
          <w:sz w:val="28"/>
          <w:szCs w:val="28"/>
        </w:rPr>
      </w:pPr>
    </w:p>
    <w:p w:rsidR="00E11D26" w:rsidRDefault="00E11D26" w:rsidP="00732F7C">
      <w:pPr>
        <w:pStyle w:val="ListParagraph"/>
        <w:tabs>
          <w:tab w:val="left" w:pos="360"/>
          <w:tab w:val="left" w:pos="630"/>
        </w:tabs>
        <w:ind w:left="0"/>
        <w:rPr>
          <w:b/>
          <w:sz w:val="28"/>
          <w:szCs w:val="28"/>
        </w:rPr>
      </w:pPr>
      <w:r>
        <w:rPr>
          <w:b/>
          <w:sz w:val="28"/>
          <w:szCs w:val="28"/>
        </w:rPr>
        <w:t xml:space="preserve">Brian gave a brief update and said that the crushing of the concrete has started and the dewatering </w:t>
      </w:r>
      <w:del w:id="106" w:author="JoanK" w:date="2015-03-23T07:39:00Z">
        <w:r w:rsidR="00ED70A7" w:rsidDel="00A94820">
          <w:rPr>
            <w:b/>
            <w:sz w:val="28"/>
            <w:szCs w:val="28"/>
          </w:rPr>
          <w:delText xml:space="preserve"> </w:delText>
        </w:r>
      </w:del>
      <w:r w:rsidR="00ED70A7">
        <w:rPr>
          <w:b/>
          <w:sz w:val="28"/>
          <w:szCs w:val="28"/>
        </w:rPr>
        <w:t>of the lagoons was underway</w:t>
      </w:r>
      <w:r>
        <w:rPr>
          <w:b/>
          <w:sz w:val="28"/>
          <w:szCs w:val="28"/>
        </w:rPr>
        <w:t xml:space="preserve">.  Off-site </w:t>
      </w:r>
      <w:del w:id="107" w:author="JoanK" w:date="2015-03-23T07:39:00Z">
        <w:r w:rsidR="00E549D7" w:rsidDel="00A94820">
          <w:rPr>
            <w:b/>
            <w:sz w:val="28"/>
            <w:szCs w:val="28"/>
          </w:rPr>
          <w:delText xml:space="preserve"> </w:delText>
        </w:r>
      </w:del>
      <w:r w:rsidR="00E549D7">
        <w:rPr>
          <w:b/>
          <w:sz w:val="28"/>
          <w:szCs w:val="28"/>
        </w:rPr>
        <w:t>disposal of some contaminated</w:t>
      </w:r>
      <w:r w:rsidR="000E4C4C">
        <w:rPr>
          <w:b/>
          <w:sz w:val="28"/>
          <w:szCs w:val="28"/>
        </w:rPr>
        <w:t xml:space="preserve"> </w:t>
      </w:r>
      <w:proofErr w:type="gramStart"/>
      <w:r w:rsidR="000E4C4C">
        <w:rPr>
          <w:b/>
          <w:sz w:val="28"/>
          <w:szCs w:val="28"/>
        </w:rPr>
        <w:t>materials</w:t>
      </w:r>
      <w:r w:rsidR="00E549D7">
        <w:rPr>
          <w:b/>
          <w:sz w:val="28"/>
          <w:szCs w:val="28"/>
        </w:rPr>
        <w:t xml:space="preserve"> </w:t>
      </w:r>
      <w:r>
        <w:rPr>
          <w:b/>
          <w:sz w:val="28"/>
          <w:szCs w:val="28"/>
        </w:rPr>
        <w:t xml:space="preserve"> will</w:t>
      </w:r>
      <w:proofErr w:type="gramEnd"/>
      <w:r>
        <w:rPr>
          <w:b/>
          <w:sz w:val="28"/>
          <w:szCs w:val="28"/>
        </w:rPr>
        <w:t xml:space="preserve"> be going to Virginia with a 30 day turnaround time.  Approximately 60 truckloads and while they have 30 days Brian said it could only take a couple of weeks.</w:t>
      </w:r>
    </w:p>
    <w:p w:rsidR="00E11D26" w:rsidRDefault="00E11D26" w:rsidP="00732F7C">
      <w:pPr>
        <w:pStyle w:val="ListParagraph"/>
        <w:tabs>
          <w:tab w:val="left" w:pos="360"/>
          <w:tab w:val="left" w:pos="630"/>
        </w:tabs>
        <w:ind w:left="0"/>
        <w:rPr>
          <w:b/>
          <w:sz w:val="28"/>
          <w:szCs w:val="28"/>
        </w:rPr>
      </w:pPr>
    </w:p>
    <w:p w:rsidR="00E11D26" w:rsidRDefault="00E11D26" w:rsidP="00732F7C">
      <w:pPr>
        <w:pStyle w:val="ListParagraph"/>
        <w:tabs>
          <w:tab w:val="left" w:pos="360"/>
          <w:tab w:val="left" w:pos="630"/>
        </w:tabs>
        <w:ind w:left="0"/>
        <w:rPr>
          <w:b/>
          <w:sz w:val="28"/>
          <w:szCs w:val="28"/>
        </w:rPr>
      </w:pPr>
      <w:r>
        <w:rPr>
          <w:b/>
          <w:sz w:val="28"/>
          <w:szCs w:val="28"/>
        </w:rPr>
        <w:t>Brian said once the Planning Board appeals period expires they will</w:t>
      </w:r>
      <w:bookmarkStart w:id="108" w:name="_GoBack"/>
      <w:bookmarkEnd w:id="108"/>
      <w:r>
        <w:rPr>
          <w:b/>
          <w:sz w:val="28"/>
          <w:szCs w:val="28"/>
        </w:rPr>
        <w:t xml:space="preserve"> </w:t>
      </w:r>
      <w:proofErr w:type="gramStart"/>
      <w:r>
        <w:rPr>
          <w:b/>
          <w:sz w:val="28"/>
          <w:szCs w:val="28"/>
        </w:rPr>
        <w:t xml:space="preserve">start </w:t>
      </w:r>
      <w:r w:rsidR="00E549D7">
        <w:rPr>
          <w:b/>
          <w:sz w:val="28"/>
          <w:szCs w:val="28"/>
        </w:rPr>
        <w:t xml:space="preserve"> grading</w:t>
      </w:r>
      <w:proofErr w:type="gramEnd"/>
      <w:r>
        <w:rPr>
          <w:b/>
          <w:sz w:val="28"/>
          <w:szCs w:val="28"/>
        </w:rPr>
        <w:t xml:space="preserve"> the pad for the Bass Pro shop.  Mr. Newton asked about the time</w:t>
      </w:r>
      <w:r w:rsidR="00E549D7">
        <w:rPr>
          <w:b/>
          <w:sz w:val="28"/>
          <w:szCs w:val="28"/>
        </w:rPr>
        <w:t xml:space="preserve"> </w:t>
      </w:r>
      <w:r>
        <w:rPr>
          <w:b/>
          <w:sz w:val="28"/>
          <w:szCs w:val="28"/>
        </w:rPr>
        <w:t>frame</w:t>
      </w:r>
      <w:r w:rsidR="00E549D7">
        <w:rPr>
          <w:b/>
          <w:sz w:val="28"/>
          <w:szCs w:val="28"/>
        </w:rPr>
        <w:t xml:space="preserve">. </w:t>
      </w:r>
      <w:r>
        <w:rPr>
          <w:b/>
          <w:sz w:val="28"/>
          <w:szCs w:val="28"/>
        </w:rPr>
        <w:t xml:space="preserve"> Brian said it is still the same they need to deliver June 1, 2015.</w:t>
      </w:r>
    </w:p>
    <w:p w:rsidR="00732F7C" w:rsidRDefault="00732F7C" w:rsidP="00732F7C">
      <w:pPr>
        <w:pStyle w:val="ListParagraph"/>
        <w:tabs>
          <w:tab w:val="left" w:pos="360"/>
          <w:tab w:val="left" w:pos="630"/>
        </w:tabs>
        <w:ind w:left="0"/>
        <w:rPr>
          <w:b/>
          <w:sz w:val="28"/>
          <w:szCs w:val="28"/>
        </w:rPr>
      </w:pPr>
    </w:p>
    <w:p w:rsidR="00732F7C" w:rsidRDefault="00732F7C" w:rsidP="00732F7C">
      <w:pPr>
        <w:pStyle w:val="ListParagraph"/>
        <w:tabs>
          <w:tab w:val="left" w:pos="360"/>
          <w:tab w:val="left" w:pos="630"/>
        </w:tabs>
        <w:ind w:left="0"/>
        <w:rPr>
          <w:b/>
          <w:sz w:val="28"/>
          <w:szCs w:val="28"/>
        </w:rPr>
      </w:pPr>
      <w:r>
        <w:rPr>
          <w:b/>
          <w:sz w:val="28"/>
          <w:szCs w:val="28"/>
        </w:rPr>
        <w:t xml:space="preserve">Mr. D’Addio asked for motion to close the public portion.  Mr. </w:t>
      </w:r>
      <w:r w:rsidR="00E11D26">
        <w:rPr>
          <w:b/>
          <w:sz w:val="28"/>
          <w:szCs w:val="28"/>
        </w:rPr>
        <w:t>Pollando</w:t>
      </w:r>
      <w:r>
        <w:rPr>
          <w:b/>
          <w:sz w:val="28"/>
          <w:szCs w:val="28"/>
        </w:rPr>
        <w:t xml:space="preserve"> made motion, Mr. </w:t>
      </w:r>
      <w:r w:rsidR="006D6014">
        <w:rPr>
          <w:b/>
          <w:sz w:val="28"/>
          <w:szCs w:val="28"/>
        </w:rPr>
        <w:t>Hartsfield</w:t>
      </w:r>
      <w:r>
        <w:rPr>
          <w:b/>
          <w:sz w:val="28"/>
          <w:szCs w:val="28"/>
        </w:rPr>
        <w:t xml:space="preserve"> seconded, motion carried.</w:t>
      </w:r>
    </w:p>
    <w:p w:rsidR="00B0243A" w:rsidRDefault="00B0243A" w:rsidP="002361AC">
      <w:pPr>
        <w:pStyle w:val="ListParagraph"/>
        <w:tabs>
          <w:tab w:val="left" w:pos="360"/>
          <w:tab w:val="left" w:pos="630"/>
        </w:tabs>
        <w:ind w:left="0"/>
        <w:rPr>
          <w:b/>
          <w:sz w:val="28"/>
          <w:szCs w:val="28"/>
        </w:rPr>
      </w:pPr>
    </w:p>
    <w:p w:rsidR="0082617C" w:rsidRPr="00DC411A" w:rsidRDefault="00DC411A" w:rsidP="002361AC">
      <w:pPr>
        <w:pStyle w:val="ListParagraph"/>
        <w:tabs>
          <w:tab w:val="left" w:pos="360"/>
          <w:tab w:val="left" w:pos="630"/>
        </w:tabs>
        <w:ind w:left="0"/>
        <w:rPr>
          <w:b/>
          <w:sz w:val="28"/>
          <w:szCs w:val="28"/>
          <w:u w:val="single"/>
        </w:rPr>
      </w:pPr>
      <w:r w:rsidRPr="00DC411A">
        <w:rPr>
          <w:b/>
          <w:sz w:val="28"/>
          <w:szCs w:val="28"/>
          <w:u w:val="single"/>
        </w:rPr>
        <w:t>ADJOURN</w:t>
      </w:r>
    </w:p>
    <w:p w:rsidR="00DC411A" w:rsidRDefault="00DC411A" w:rsidP="002361AC">
      <w:pPr>
        <w:pStyle w:val="ListParagraph"/>
        <w:tabs>
          <w:tab w:val="left" w:pos="360"/>
          <w:tab w:val="left" w:pos="630"/>
        </w:tabs>
        <w:ind w:left="0"/>
        <w:rPr>
          <w:b/>
          <w:sz w:val="28"/>
          <w:szCs w:val="28"/>
        </w:rPr>
      </w:pPr>
    </w:p>
    <w:p w:rsidR="002361AC" w:rsidRDefault="00DC411A" w:rsidP="002361AC">
      <w:pPr>
        <w:pStyle w:val="ListParagraph"/>
        <w:tabs>
          <w:tab w:val="left" w:pos="360"/>
          <w:tab w:val="left" w:pos="630"/>
        </w:tabs>
        <w:ind w:left="0"/>
        <w:rPr>
          <w:b/>
          <w:sz w:val="28"/>
          <w:szCs w:val="28"/>
        </w:rPr>
      </w:pPr>
      <w:r>
        <w:rPr>
          <w:b/>
          <w:sz w:val="28"/>
          <w:szCs w:val="28"/>
        </w:rPr>
        <w:t>M</w:t>
      </w:r>
      <w:r w:rsidR="00DD6D00">
        <w:rPr>
          <w:b/>
          <w:sz w:val="28"/>
          <w:szCs w:val="28"/>
        </w:rPr>
        <w:t>r</w:t>
      </w:r>
      <w:r w:rsidR="002361AC">
        <w:rPr>
          <w:b/>
          <w:sz w:val="28"/>
          <w:szCs w:val="28"/>
        </w:rPr>
        <w:t>.</w:t>
      </w:r>
      <w:r>
        <w:rPr>
          <w:b/>
          <w:sz w:val="28"/>
          <w:szCs w:val="28"/>
        </w:rPr>
        <w:t xml:space="preserve"> </w:t>
      </w:r>
      <w:r w:rsidR="00425C41">
        <w:rPr>
          <w:b/>
          <w:sz w:val="28"/>
          <w:szCs w:val="28"/>
        </w:rPr>
        <w:t>D’Addio</w:t>
      </w:r>
      <w:r w:rsidR="002361AC">
        <w:rPr>
          <w:b/>
          <w:sz w:val="28"/>
          <w:szCs w:val="28"/>
        </w:rPr>
        <w:t xml:space="preserve"> asked for motion to adjourn.  Mr. </w:t>
      </w:r>
      <w:r w:rsidR="0082617C">
        <w:rPr>
          <w:b/>
          <w:sz w:val="28"/>
          <w:szCs w:val="28"/>
        </w:rPr>
        <w:t xml:space="preserve">Travisano </w:t>
      </w:r>
      <w:r w:rsidR="002361AC">
        <w:rPr>
          <w:b/>
          <w:sz w:val="28"/>
          <w:szCs w:val="28"/>
        </w:rPr>
        <w:t xml:space="preserve">made motion to adjourn; </w:t>
      </w:r>
      <w:r w:rsidR="00AA2FB0">
        <w:rPr>
          <w:b/>
          <w:sz w:val="28"/>
          <w:szCs w:val="28"/>
        </w:rPr>
        <w:t xml:space="preserve">Mr. </w:t>
      </w:r>
      <w:r w:rsidR="00E11D26">
        <w:rPr>
          <w:b/>
          <w:sz w:val="28"/>
          <w:szCs w:val="28"/>
        </w:rPr>
        <w:t xml:space="preserve">Newton </w:t>
      </w:r>
      <w:r w:rsidR="002361AC">
        <w:rPr>
          <w:b/>
          <w:sz w:val="28"/>
          <w:szCs w:val="28"/>
        </w:rPr>
        <w:t>seconded, motion carried.</w:t>
      </w:r>
    </w:p>
    <w:p w:rsidR="002361AC" w:rsidRDefault="002361AC" w:rsidP="00EA1110">
      <w:pPr>
        <w:pStyle w:val="NoSpacing"/>
        <w:ind w:left="720"/>
        <w:rPr>
          <w:b/>
          <w:sz w:val="28"/>
          <w:szCs w:val="28"/>
        </w:rPr>
      </w:pPr>
    </w:p>
    <w:p w:rsidR="002361AC" w:rsidRDefault="002361AC" w:rsidP="00EA1110">
      <w:pPr>
        <w:pStyle w:val="NoSpacing"/>
        <w:ind w:left="720"/>
        <w:rPr>
          <w:b/>
          <w:sz w:val="28"/>
          <w:szCs w:val="28"/>
        </w:rPr>
      </w:pP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A1110" w:rsidRDefault="00EA1110" w:rsidP="00EA1110">
      <w:pPr>
        <w:pStyle w:val="NoSpacing"/>
        <w:rPr>
          <w:b/>
          <w:sz w:val="28"/>
          <w:szCs w:val="28"/>
        </w:rPr>
      </w:pPr>
    </w:p>
    <w:p w:rsidR="00EA1110" w:rsidRDefault="00EA1110" w:rsidP="00EA1110">
      <w:pPr>
        <w:pStyle w:val="NoSpacing"/>
        <w:ind w:left="4320" w:firstLine="720"/>
        <w:rPr>
          <w:b/>
          <w:sz w:val="28"/>
          <w:szCs w:val="28"/>
        </w:rPr>
      </w:pPr>
      <w:r>
        <w:rPr>
          <w:b/>
          <w:sz w:val="28"/>
          <w:szCs w:val="28"/>
        </w:rPr>
        <w:t>Joan M. Kemble</w:t>
      </w:r>
    </w:p>
    <w:sectPr w:rsidR="00EA1110" w:rsidSect="00BC074A">
      <w:pgSz w:w="12240" w:h="15840" w:code="1"/>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0EE8"/>
    <w:multiLevelType w:val="hybridMultilevel"/>
    <w:tmpl w:val="83FA78B2"/>
    <w:lvl w:ilvl="0" w:tplc="A1D85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C1272"/>
    <w:multiLevelType w:val="hybridMultilevel"/>
    <w:tmpl w:val="48207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6205DE"/>
    <w:multiLevelType w:val="hybridMultilevel"/>
    <w:tmpl w:val="BBA4FD74"/>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EEA2A4B"/>
    <w:multiLevelType w:val="hybridMultilevel"/>
    <w:tmpl w:val="FCCA8D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87C5B"/>
    <w:multiLevelType w:val="hybridMultilevel"/>
    <w:tmpl w:val="83FA78B2"/>
    <w:lvl w:ilvl="0" w:tplc="A1D85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510D4"/>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37478B"/>
    <w:multiLevelType w:val="hybridMultilevel"/>
    <w:tmpl w:val="72E06F9E"/>
    <w:lvl w:ilvl="0" w:tplc="06CC0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A16747"/>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AB74BD"/>
    <w:multiLevelType w:val="hybridMultilevel"/>
    <w:tmpl w:val="691CEAB0"/>
    <w:lvl w:ilvl="0" w:tplc="60BA455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7"/>
  </w:num>
  <w:num w:numId="3">
    <w:abstractNumId w:val="11"/>
  </w:num>
  <w:num w:numId="4">
    <w:abstractNumId w:val="3"/>
  </w:num>
  <w:num w:numId="5">
    <w:abstractNumId w:val="8"/>
  </w:num>
  <w:num w:numId="6">
    <w:abstractNumId w:val="4"/>
  </w:num>
  <w:num w:numId="7">
    <w:abstractNumId w:val="12"/>
  </w:num>
  <w:num w:numId="8">
    <w:abstractNumId w:val="9"/>
  </w:num>
  <w:num w:numId="9">
    <w:abstractNumId w:val="0"/>
  </w:num>
  <w:num w:numId="10">
    <w:abstractNumId w:val="6"/>
  </w:num>
  <w:num w:numId="11">
    <w:abstractNumId w:val="10"/>
  </w:num>
  <w:num w:numId="12">
    <w:abstractNumId w:val="13"/>
  </w:num>
  <w:num w:numId="13">
    <w:abstractNumId w:val="5"/>
  </w:num>
  <w:num w:numId="14">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K">
    <w15:presenceInfo w15:providerId="AD" w15:userId="S-1-5-21-1275210071-1482476501-725345543-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29BC"/>
    <w:rsid w:val="00004812"/>
    <w:rsid w:val="00004DE6"/>
    <w:rsid w:val="00011D84"/>
    <w:rsid w:val="00015DB0"/>
    <w:rsid w:val="000245AE"/>
    <w:rsid w:val="00026B77"/>
    <w:rsid w:val="000331BF"/>
    <w:rsid w:val="00034467"/>
    <w:rsid w:val="00035643"/>
    <w:rsid w:val="00036A54"/>
    <w:rsid w:val="00045BF2"/>
    <w:rsid w:val="00046BE5"/>
    <w:rsid w:val="00051CA4"/>
    <w:rsid w:val="00052420"/>
    <w:rsid w:val="000525B5"/>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3595"/>
    <w:rsid w:val="000A4C85"/>
    <w:rsid w:val="000A6A3C"/>
    <w:rsid w:val="000B43B5"/>
    <w:rsid w:val="000C2610"/>
    <w:rsid w:val="000C72FE"/>
    <w:rsid w:val="000D21CC"/>
    <w:rsid w:val="000D6D8E"/>
    <w:rsid w:val="000E01D7"/>
    <w:rsid w:val="000E0643"/>
    <w:rsid w:val="000E20E4"/>
    <w:rsid w:val="000E2DF1"/>
    <w:rsid w:val="000E3675"/>
    <w:rsid w:val="000E4C4C"/>
    <w:rsid w:val="000F04FF"/>
    <w:rsid w:val="000F517A"/>
    <w:rsid w:val="000F5989"/>
    <w:rsid w:val="000F5C6C"/>
    <w:rsid w:val="0010117F"/>
    <w:rsid w:val="001046C7"/>
    <w:rsid w:val="00113968"/>
    <w:rsid w:val="00116638"/>
    <w:rsid w:val="001175FD"/>
    <w:rsid w:val="001224EC"/>
    <w:rsid w:val="0012258D"/>
    <w:rsid w:val="00127F5C"/>
    <w:rsid w:val="0013218F"/>
    <w:rsid w:val="00132D41"/>
    <w:rsid w:val="001340D4"/>
    <w:rsid w:val="001341F1"/>
    <w:rsid w:val="00134AB0"/>
    <w:rsid w:val="001365E9"/>
    <w:rsid w:val="001425BA"/>
    <w:rsid w:val="001426FA"/>
    <w:rsid w:val="001476BA"/>
    <w:rsid w:val="00154CD0"/>
    <w:rsid w:val="0015694B"/>
    <w:rsid w:val="001570A6"/>
    <w:rsid w:val="00160610"/>
    <w:rsid w:val="001612D6"/>
    <w:rsid w:val="00167E1A"/>
    <w:rsid w:val="0017138A"/>
    <w:rsid w:val="0017165F"/>
    <w:rsid w:val="0017757C"/>
    <w:rsid w:val="00180337"/>
    <w:rsid w:val="001806C9"/>
    <w:rsid w:val="00187528"/>
    <w:rsid w:val="00195B6C"/>
    <w:rsid w:val="00196A1F"/>
    <w:rsid w:val="00196ED6"/>
    <w:rsid w:val="001A0FDD"/>
    <w:rsid w:val="001A3C79"/>
    <w:rsid w:val="001A52DE"/>
    <w:rsid w:val="001A6C1A"/>
    <w:rsid w:val="001B246A"/>
    <w:rsid w:val="001C05C1"/>
    <w:rsid w:val="001C31C6"/>
    <w:rsid w:val="001D181D"/>
    <w:rsid w:val="001E4A26"/>
    <w:rsid w:val="001F3D4A"/>
    <w:rsid w:val="00201138"/>
    <w:rsid w:val="00201CCC"/>
    <w:rsid w:val="002075AD"/>
    <w:rsid w:val="0021013F"/>
    <w:rsid w:val="00216EB9"/>
    <w:rsid w:val="00222997"/>
    <w:rsid w:val="002233D5"/>
    <w:rsid w:val="00224C45"/>
    <w:rsid w:val="00227F71"/>
    <w:rsid w:val="002361AC"/>
    <w:rsid w:val="00236AE6"/>
    <w:rsid w:val="0024320E"/>
    <w:rsid w:val="00243D92"/>
    <w:rsid w:val="00244D0D"/>
    <w:rsid w:val="00245A37"/>
    <w:rsid w:val="00255241"/>
    <w:rsid w:val="00260F69"/>
    <w:rsid w:val="0026501B"/>
    <w:rsid w:val="00267067"/>
    <w:rsid w:val="002708AD"/>
    <w:rsid w:val="002748B9"/>
    <w:rsid w:val="00276214"/>
    <w:rsid w:val="00277859"/>
    <w:rsid w:val="00280D95"/>
    <w:rsid w:val="0028479F"/>
    <w:rsid w:val="0028531E"/>
    <w:rsid w:val="00287C27"/>
    <w:rsid w:val="00290D1E"/>
    <w:rsid w:val="00291D88"/>
    <w:rsid w:val="00293439"/>
    <w:rsid w:val="00293BF2"/>
    <w:rsid w:val="002953C6"/>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2DAC"/>
    <w:rsid w:val="002D3E48"/>
    <w:rsid w:val="002D55BC"/>
    <w:rsid w:val="002E1A20"/>
    <w:rsid w:val="002F13F4"/>
    <w:rsid w:val="002F2FAA"/>
    <w:rsid w:val="002F57DF"/>
    <w:rsid w:val="00300842"/>
    <w:rsid w:val="00300CFB"/>
    <w:rsid w:val="00301154"/>
    <w:rsid w:val="003022C5"/>
    <w:rsid w:val="0030310D"/>
    <w:rsid w:val="00304119"/>
    <w:rsid w:val="00305510"/>
    <w:rsid w:val="0030720A"/>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E24"/>
    <w:rsid w:val="003603A5"/>
    <w:rsid w:val="003641C0"/>
    <w:rsid w:val="00364B12"/>
    <w:rsid w:val="00367718"/>
    <w:rsid w:val="00371CE8"/>
    <w:rsid w:val="0037208E"/>
    <w:rsid w:val="003729CB"/>
    <w:rsid w:val="00372E3C"/>
    <w:rsid w:val="003803C5"/>
    <w:rsid w:val="003805B2"/>
    <w:rsid w:val="003857EC"/>
    <w:rsid w:val="003869CA"/>
    <w:rsid w:val="00392346"/>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4D3E"/>
    <w:rsid w:val="003F5DCE"/>
    <w:rsid w:val="003F675A"/>
    <w:rsid w:val="003F6B3F"/>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5C41"/>
    <w:rsid w:val="00426605"/>
    <w:rsid w:val="0043018B"/>
    <w:rsid w:val="00437C1C"/>
    <w:rsid w:val="0044216A"/>
    <w:rsid w:val="00455724"/>
    <w:rsid w:val="0046154E"/>
    <w:rsid w:val="00464B07"/>
    <w:rsid w:val="00466162"/>
    <w:rsid w:val="004804EC"/>
    <w:rsid w:val="00482BA6"/>
    <w:rsid w:val="004854C3"/>
    <w:rsid w:val="00485668"/>
    <w:rsid w:val="00494E1F"/>
    <w:rsid w:val="0049702A"/>
    <w:rsid w:val="004A365B"/>
    <w:rsid w:val="004A4729"/>
    <w:rsid w:val="004A6FE0"/>
    <w:rsid w:val="004B10D4"/>
    <w:rsid w:val="004B1C9B"/>
    <w:rsid w:val="004B3F62"/>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2973"/>
    <w:rsid w:val="00502E5D"/>
    <w:rsid w:val="0051510E"/>
    <w:rsid w:val="005201B9"/>
    <w:rsid w:val="005214AB"/>
    <w:rsid w:val="00521896"/>
    <w:rsid w:val="005260F3"/>
    <w:rsid w:val="00526826"/>
    <w:rsid w:val="00526878"/>
    <w:rsid w:val="005305D4"/>
    <w:rsid w:val="00530BA0"/>
    <w:rsid w:val="005322F7"/>
    <w:rsid w:val="005337FA"/>
    <w:rsid w:val="00534FFA"/>
    <w:rsid w:val="005378D3"/>
    <w:rsid w:val="005416E1"/>
    <w:rsid w:val="00543520"/>
    <w:rsid w:val="00545E41"/>
    <w:rsid w:val="005472DD"/>
    <w:rsid w:val="005609BC"/>
    <w:rsid w:val="0056587C"/>
    <w:rsid w:val="005701B5"/>
    <w:rsid w:val="0057150F"/>
    <w:rsid w:val="00572966"/>
    <w:rsid w:val="00573314"/>
    <w:rsid w:val="00573759"/>
    <w:rsid w:val="00580B28"/>
    <w:rsid w:val="00590799"/>
    <w:rsid w:val="00590B32"/>
    <w:rsid w:val="005A1A0A"/>
    <w:rsid w:val="005A4959"/>
    <w:rsid w:val="005A59DF"/>
    <w:rsid w:val="005B144C"/>
    <w:rsid w:val="005B17FE"/>
    <w:rsid w:val="005B1F74"/>
    <w:rsid w:val="005B6466"/>
    <w:rsid w:val="005C365A"/>
    <w:rsid w:val="005C406F"/>
    <w:rsid w:val="005C4B2C"/>
    <w:rsid w:val="005C4BA3"/>
    <w:rsid w:val="005D292F"/>
    <w:rsid w:val="005D30DA"/>
    <w:rsid w:val="005D4428"/>
    <w:rsid w:val="005D5C0E"/>
    <w:rsid w:val="005E0AEB"/>
    <w:rsid w:val="005E2D7C"/>
    <w:rsid w:val="005E4D34"/>
    <w:rsid w:val="005E4D7D"/>
    <w:rsid w:val="005E7079"/>
    <w:rsid w:val="005E75A0"/>
    <w:rsid w:val="005F0486"/>
    <w:rsid w:val="005F1C66"/>
    <w:rsid w:val="005F1D54"/>
    <w:rsid w:val="005F3930"/>
    <w:rsid w:val="005F63E7"/>
    <w:rsid w:val="006042B4"/>
    <w:rsid w:val="00604B6B"/>
    <w:rsid w:val="00607807"/>
    <w:rsid w:val="00613F6A"/>
    <w:rsid w:val="006156BE"/>
    <w:rsid w:val="00617847"/>
    <w:rsid w:val="0063540C"/>
    <w:rsid w:val="00636782"/>
    <w:rsid w:val="00636F33"/>
    <w:rsid w:val="006376C8"/>
    <w:rsid w:val="00640FAB"/>
    <w:rsid w:val="00641152"/>
    <w:rsid w:val="00662285"/>
    <w:rsid w:val="00666D0D"/>
    <w:rsid w:val="00670C37"/>
    <w:rsid w:val="0067370E"/>
    <w:rsid w:val="006754AB"/>
    <w:rsid w:val="0067784E"/>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D17"/>
    <w:rsid w:val="006B5D12"/>
    <w:rsid w:val="006C0AB7"/>
    <w:rsid w:val="006C507E"/>
    <w:rsid w:val="006D0BA4"/>
    <w:rsid w:val="006D2A85"/>
    <w:rsid w:val="006D321A"/>
    <w:rsid w:val="006D3F97"/>
    <w:rsid w:val="006D6014"/>
    <w:rsid w:val="006D64C0"/>
    <w:rsid w:val="006F01D7"/>
    <w:rsid w:val="006F3CBB"/>
    <w:rsid w:val="006F5644"/>
    <w:rsid w:val="00701FA1"/>
    <w:rsid w:val="00703778"/>
    <w:rsid w:val="00704E14"/>
    <w:rsid w:val="007052D9"/>
    <w:rsid w:val="007072DE"/>
    <w:rsid w:val="00714C71"/>
    <w:rsid w:val="00715E1F"/>
    <w:rsid w:val="00717849"/>
    <w:rsid w:val="0072537E"/>
    <w:rsid w:val="00732F7C"/>
    <w:rsid w:val="00745556"/>
    <w:rsid w:val="00745C1B"/>
    <w:rsid w:val="0075045C"/>
    <w:rsid w:val="0075051E"/>
    <w:rsid w:val="00751276"/>
    <w:rsid w:val="007527EA"/>
    <w:rsid w:val="00756CBB"/>
    <w:rsid w:val="00763AE8"/>
    <w:rsid w:val="007710E9"/>
    <w:rsid w:val="007743E6"/>
    <w:rsid w:val="00777ECA"/>
    <w:rsid w:val="007829D3"/>
    <w:rsid w:val="00787F21"/>
    <w:rsid w:val="007906A7"/>
    <w:rsid w:val="00792160"/>
    <w:rsid w:val="007A7678"/>
    <w:rsid w:val="007B1068"/>
    <w:rsid w:val="007B2495"/>
    <w:rsid w:val="007B6A20"/>
    <w:rsid w:val="007B6BB5"/>
    <w:rsid w:val="007C0FED"/>
    <w:rsid w:val="007C3A80"/>
    <w:rsid w:val="007C5EC8"/>
    <w:rsid w:val="007C6226"/>
    <w:rsid w:val="007D3161"/>
    <w:rsid w:val="007D3D6B"/>
    <w:rsid w:val="007D4887"/>
    <w:rsid w:val="007D5002"/>
    <w:rsid w:val="007D646F"/>
    <w:rsid w:val="007E0007"/>
    <w:rsid w:val="007E0496"/>
    <w:rsid w:val="007E14E8"/>
    <w:rsid w:val="007E601C"/>
    <w:rsid w:val="007E73CD"/>
    <w:rsid w:val="007F16EC"/>
    <w:rsid w:val="007F17A9"/>
    <w:rsid w:val="007F380C"/>
    <w:rsid w:val="007F581D"/>
    <w:rsid w:val="00803C15"/>
    <w:rsid w:val="00807E2F"/>
    <w:rsid w:val="00811141"/>
    <w:rsid w:val="00814C86"/>
    <w:rsid w:val="00814DBC"/>
    <w:rsid w:val="008164AB"/>
    <w:rsid w:val="0082617C"/>
    <w:rsid w:val="008302AD"/>
    <w:rsid w:val="00835AF3"/>
    <w:rsid w:val="00836BBD"/>
    <w:rsid w:val="00841649"/>
    <w:rsid w:val="00842F03"/>
    <w:rsid w:val="008533E0"/>
    <w:rsid w:val="00855B33"/>
    <w:rsid w:val="00861EEE"/>
    <w:rsid w:val="008646F3"/>
    <w:rsid w:val="00870522"/>
    <w:rsid w:val="0087108F"/>
    <w:rsid w:val="00871C58"/>
    <w:rsid w:val="00874D0B"/>
    <w:rsid w:val="00874E91"/>
    <w:rsid w:val="0087601F"/>
    <w:rsid w:val="0088687A"/>
    <w:rsid w:val="0089187B"/>
    <w:rsid w:val="00892FF7"/>
    <w:rsid w:val="00894358"/>
    <w:rsid w:val="008970EF"/>
    <w:rsid w:val="008A210D"/>
    <w:rsid w:val="008A4F00"/>
    <w:rsid w:val="008B6263"/>
    <w:rsid w:val="008C41AC"/>
    <w:rsid w:val="008D2A12"/>
    <w:rsid w:val="008D4B40"/>
    <w:rsid w:val="008E015D"/>
    <w:rsid w:val="008E25FC"/>
    <w:rsid w:val="008E5248"/>
    <w:rsid w:val="008E59DE"/>
    <w:rsid w:val="008E6A72"/>
    <w:rsid w:val="008F0C3D"/>
    <w:rsid w:val="008F11F1"/>
    <w:rsid w:val="008F1E34"/>
    <w:rsid w:val="008F4611"/>
    <w:rsid w:val="008F699A"/>
    <w:rsid w:val="00902887"/>
    <w:rsid w:val="009042A3"/>
    <w:rsid w:val="009109E4"/>
    <w:rsid w:val="00910C62"/>
    <w:rsid w:val="009138A7"/>
    <w:rsid w:val="009203B2"/>
    <w:rsid w:val="00920707"/>
    <w:rsid w:val="00920A74"/>
    <w:rsid w:val="0092337D"/>
    <w:rsid w:val="009258F6"/>
    <w:rsid w:val="00931A88"/>
    <w:rsid w:val="0093627C"/>
    <w:rsid w:val="00942D2E"/>
    <w:rsid w:val="00943D0F"/>
    <w:rsid w:val="00951873"/>
    <w:rsid w:val="00953A29"/>
    <w:rsid w:val="00953C64"/>
    <w:rsid w:val="00957D3F"/>
    <w:rsid w:val="0096222D"/>
    <w:rsid w:val="00973D90"/>
    <w:rsid w:val="009746A1"/>
    <w:rsid w:val="009811A4"/>
    <w:rsid w:val="0098298F"/>
    <w:rsid w:val="009836A4"/>
    <w:rsid w:val="0098632F"/>
    <w:rsid w:val="00986526"/>
    <w:rsid w:val="009922D8"/>
    <w:rsid w:val="00992DB7"/>
    <w:rsid w:val="00994D93"/>
    <w:rsid w:val="00997A2D"/>
    <w:rsid w:val="009A177A"/>
    <w:rsid w:val="009A2A00"/>
    <w:rsid w:val="009A385A"/>
    <w:rsid w:val="009A6A10"/>
    <w:rsid w:val="009B00FD"/>
    <w:rsid w:val="009B0A62"/>
    <w:rsid w:val="009B4319"/>
    <w:rsid w:val="009C323C"/>
    <w:rsid w:val="009C44BA"/>
    <w:rsid w:val="009C506F"/>
    <w:rsid w:val="009C6EAB"/>
    <w:rsid w:val="009D01ED"/>
    <w:rsid w:val="009D3989"/>
    <w:rsid w:val="009D3FB0"/>
    <w:rsid w:val="009E07FB"/>
    <w:rsid w:val="009E2ED4"/>
    <w:rsid w:val="009E5B5D"/>
    <w:rsid w:val="009E6171"/>
    <w:rsid w:val="009E67B9"/>
    <w:rsid w:val="009F1E02"/>
    <w:rsid w:val="009F22D5"/>
    <w:rsid w:val="009F250A"/>
    <w:rsid w:val="009F272A"/>
    <w:rsid w:val="009F2EF2"/>
    <w:rsid w:val="009F2F98"/>
    <w:rsid w:val="00A03032"/>
    <w:rsid w:val="00A04857"/>
    <w:rsid w:val="00A06325"/>
    <w:rsid w:val="00A077F8"/>
    <w:rsid w:val="00A122C0"/>
    <w:rsid w:val="00A1246B"/>
    <w:rsid w:val="00A21B01"/>
    <w:rsid w:val="00A309A0"/>
    <w:rsid w:val="00A34414"/>
    <w:rsid w:val="00A40ED6"/>
    <w:rsid w:val="00A435CA"/>
    <w:rsid w:val="00A50239"/>
    <w:rsid w:val="00A57370"/>
    <w:rsid w:val="00A66741"/>
    <w:rsid w:val="00A716FD"/>
    <w:rsid w:val="00A75429"/>
    <w:rsid w:val="00A801F7"/>
    <w:rsid w:val="00A81139"/>
    <w:rsid w:val="00A84A27"/>
    <w:rsid w:val="00A84D1C"/>
    <w:rsid w:val="00A85F4B"/>
    <w:rsid w:val="00A8756E"/>
    <w:rsid w:val="00A937F0"/>
    <w:rsid w:val="00A9398C"/>
    <w:rsid w:val="00A94208"/>
    <w:rsid w:val="00A94820"/>
    <w:rsid w:val="00AA0DAB"/>
    <w:rsid w:val="00AA1477"/>
    <w:rsid w:val="00AA2FB0"/>
    <w:rsid w:val="00AA45DD"/>
    <w:rsid w:val="00AA4EB7"/>
    <w:rsid w:val="00AB19D1"/>
    <w:rsid w:val="00AB24D6"/>
    <w:rsid w:val="00AB30F8"/>
    <w:rsid w:val="00AB3DC9"/>
    <w:rsid w:val="00AC4460"/>
    <w:rsid w:val="00AC4935"/>
    <w:rsid w:val="00AD150D"/>
    <w:rsid w:val="00AD5D26"/>
    <w:rsid w:val="00AD64C4"/>
    <w:rsid w:val="00AF21E3"/>
    <w:rsid w:val="00AF3312"/>
    <w:rsid w:val="00AF4D99"/>
    <w:rsid w:val="00AF6519"/>
    <w:rsid w:val="00B0243A"/>
    <w:rsid w:val="00B061F4"/>
    <w:rsid w:val="00B06D06"/>
    <w:rsid w:val="00B07323"/>
    <w:rsid w:val="00B11A13"/>
    <w:rsid w:val="00B12287"/>
    <w:rsid w:val="00B20562"/>
    <w:rsid w:val="00B23AD0"/>
    <w:rsid w:val="00B25B86"/>
    <w:rsid w:val="00B26D6E"/>
    <w:rsid w:val="00B311ED"/>
    <w:rsid w:val="00B34D4B"/>
    <w:rsid w:val="00B35EE2"/>
    <w:rsid w:val="00B402E1"/>
    <w:rsid w:val="00B47A66"/>
    <w:rsid w:val="00B47ADF"/>
    <w:rsid w:val="00B52F26"/>
    <w:rsid w:val="00B52FD4"/>
    <w:rsid w:val="00B562A8"/>
    <w:rsid w:val="00B61EA7"/>
    <w:rsid w:val="00B64467"/>
    <w:rsid w:val="00B65CC6"/>
    <w:rsid w:val="00B662E0"/>
    <w:rsid w:val="00B74865"/>
    <w:rsid w:val="00B75B1B"/>
    <w:rsid w:val="00B765E8"/>
    <w:rsid w:val="00B768C5"/>
    <w:rsid w:val="00B815E7"/>
    <w:rsid w:val="00B81F10"/>
    <w:rsid w:val="00B82404"/>
    <w:rsid w:val="00B82931"/>
    <w:rsid w:val="00B85467"/>
    <w:rsid w:val="00B85A0C"/>
    <w:rsid w:val="00B87006"/>
    <w:rsid w:val="00B87A46"/>
    <w:rsid w:val="00B928CC"/>
    <w:rsid w:val="00B94008"/>
    <w:rsid w:val="00B945E7"/>
    <w:rsid w:val="00B95428"/>
    <w:rsid w:val="00BA1C1E"/>
    <w:rsid w:val="00BA36EE"/>
    <w:rsid w:val="00BA3897"/>
    <w:rsid w:val="00BB174F"/>
    <w:rsid w:val="00BB4960"/>
    <w:rsid w:val="00BC0599"/>
    <w:rsid w:val="00BC074A"/>
    <w:rsid w:val="00BC4635"/>
    <w:rsid w:val="00BC7877"/>
    <w:rsid w:val="00BC79C9"/>
    <w:rsid w:val="00BD4C65"/>
    <w:rsid w:val="00BE63DE"/>
    <w:rsid w:val="00BE7229"/>
    <w:rsid w:val="00C06BC1"/>
    <w:rsid w:val="00C2126E"/>
    <w:rsid w:val="00C21EB7"/>
    <w:rsid w:val="00C2224A"/>
    <w:rsid w:val="00C251F8"/>
    <w:rsid w:val="00C26075"/>
    <w:rsid w:val="00C27F1C"/>
    <w:rsid w:val="00C307C6"/>
    <w:rsid w:val="00C32ECD"/>
    <w:rsid w:val="00C35746"/>
    <w:rsid w:val="00C35792"/>
    <w:rsid w:val="00C35EBD"/>
    <w:rsid w:val="00C368F6"/>
    <w:rsid w:val="00C42436"/>
    <w:rsid w:val="00C45C22"/>
    <w:rsid w:val="00C5166A"/>
    <w:rsid w:val="00C54537"/>
    <w:rsid w:val="00C5737C"/>
    <w:rsid w:val="00C602A3"/>
    <w:rsid w:val="00C606A9"/>
    <w:rsid w:val="00C763C8"/>
    <w:rsid w:val="00C7674D"/>
    <w:rsid w:val="00C777D6"/>
    <w:rsid w:val="00C8217B"/>
    <w:rsid w:val="00C832AA"/>
    <w:rsid w:val="00C85802"/>
    <w:rsid w:val="00C908FC"/>
    <w:rsid w:val="00C9095E"/>
    <w:rsid w:val="00C90F0F"/>
    <w:rsid w:val="00C9174D"/>
    <w:rsid w:val="00CA249A"/>
    <w:rsid w:val="00CA3FA3"/>
    <w:rsid w:val="00CA56D7"/>
    <w:rsid w:val="00CA64A4"/>
    <w:rsid w:val="00CB4286"/>
    <w:rsid w:val="00CB55B4"/>
    <w:rsid w:val="00CC4ACE"/>
    <w:rsid w:val="00CC4FF2"/>
    <w:rsid w:val="00CC50BF"/>
    <w:rsid w:val="00CD4346"/>
    <w:rsid w:val="00CD7B37"/>
    <w:rsid w:val="00CE5BE5"/>
    <w:rsid w:val="00CE7931"/>
    <w:rsid w:val="00CE7A6A"/>
    <w:rsid w:val="00CE7C9E"/>
    <w:rsid w:val="00CF0C3F"/>
    <w:rsid w:val="00D00487"/>
    <w:rsid w:val="00D01C8E"/>
    <w:rsid w:val="00D03417"/>
    <w:rsid w:val="00D05A87"/>
    <w:rsid w:val="00D10019"/>
    <w:rsid w:val="00D12984"/>
    <w:rsid w:val="00D14B87"/>
    <w:rsid w:val="00D17982"/>
    <w:rsid w:val="00D20C8E"/>
    <w:rsid w:val="00D22369"/>
    <w:rsid w:val="00D223EC"/>
    <w:rsid w:val="00D23580"/>
    <w:rsid w:val="00D2502B"/>
    <w:rsid w:val="00D32B27"/>
    <w:rsid w:val="00D32C82"/>
    <w:rsid w:val="00D3531C"/>
    <w:rsid w:val="00D40063"/>
    <w:rsid w:val="00D40954"/>
    <w:rsid w:val="00D41087"/>
    <w:rsid w:val="00D41279"/>
    <w:rsid w:val="00D4185A"/>
    <w:rsid w:val="00D43482"/>
    <w:rsid w:val="00D43A29"/>
    <w:rsid w:val="00D4479B"/>
    <w:rsid w:val="00D4555A"/>
    <w:rsid w:val="00D47089"/>
    <w:rsid w:val="00D56577"/>
    <w:rsid w:val="00D57853"/>
    <w:rsid w:val="00D60128"/>
    <w:rsid w:val="00D62E6D"/>
    <w:rsid w:val="00D67D7D"/>
    <w:rsid w:val="00D7015A"/>
    <w:rsid w:val="00D70835"/>
    <w:rsid w:val="00D7377D"/>
    <w:rsid w:val="00D741A9"/>
    <w:rsid w:val="00D74352"/>
    <w:rsid w:val="00D76961"/>
    <w:rsid w:val="00D81745"/>
    <w:rsid w:val="00D81A15"/>
    <w:rsid w:val="00D83D0A"/>
    <w:rsid w:val="00D912A4"/>
    <w:rsid w:val="00D9546A"/>
    <w:rsid w:val="00DA453A"/>
    <w:rsid w:val="00DA4AD6"/>
    <w:rsid w:val="00DA4EB1"/>
    <w:rsid w:val="00DA653F"/>
    <w:rsid w:val="00DA66C7"/>
    <w:rsid w:val="00DB0AFB"/>
    <w:rsid w:val="00DB38B8"/>
    <w:rsid w:val="00DB4060"/>
    <w:rsid w:val="00DB5400"/>
    <w:rsid w:val="00DB5AB3"/>
    <w:rsid w:val="00DB5F62"/>
    <w:rsid w:val="00DC3ADB"/>
    <w:rsid w:val="00DC411A"/>
    <w:rsid w:val="00DC5920"/>
    <w:rsid w:val="00DC5B48"/>
    <w:rsid w:val="00DC5E85"/>
    <w:rsid w:val="00DC7D88"/>
    <w:rsid w:val="00DD478C"/>
    <w:rsid w:val="00DD6D00"/>
    <w:rsid w:val="00DE46CF"/>
    <w:rsid w:val="00DF2240"/>
    <w:rsid w:val="00DF3C27"/>
    <w:rsid w:val="00DF55E4"/>
    <w:rsid w:val="00DF65A0"/>
    <w:rsid w:val="00E0347B"/>
    <w:rsid w:val="00E03E46"/>
    <w:rsid w:val="00E051FD"/>
    <w:rsid w:val="00E06D71"/>
    <w:rsid w:val="00E11D26"/>
    <w:rsid w:val="00E17CD5"/>
    <w:rsid w:val="00E2057D"/>
    <w:rsid w:val="00E40C01"/>
    <w:rsid w:val="00E44401"/>
    <w:rsid w:val="00E44C9E"/>
    <w:rsid w:val="00E477EB"/>
    <w:rsid w:val="00E506D4"/>
    <w:rsid w:val="00E51D2B"/>
    <w:rsid w:val="00E5381B"/>
    <w:rsid w:val="00E549D7"/>
    <w:rsid w:val="00E54E83"/>
    <w:rsid w:val="00E54F6B"/>
    <w:rsid w:val="00E63DEE"/>
    <w:rsid w:val="00E63EEF"/>
    <w:rsid w:val="00E64659"/>
    <w:rsid w:val="00E66237"/>
    <w:rsid w:val="00E67266"/>
    <w:rsid w:val="00E710F5"/>
    <w:rsid w:val="00E72DB6"/>
    <w:rsid w:val="00E73EF6"/>
    <w:rsid w:val="00E74C28"/>
    <w:rsid w:val="00E7663A"/>
    <w:rsid w:val="00E82C8C"/>
    <w:rsid w:val="00E838CD"/>
    <w:rsid w:val="00E8566E"/>
    <w:rsid w:val="00E91A27"/>
    <w:rsid w:val="00E9326C"/>
    <w:rsid w:val="00E94A3E"/>
    <w:rsid w:val="00E952AF"/>
    <w:rsid w:val="00EA0DBF"/>
    <w:rsid w:val="00EA1110"/>
    <w:rsid w:val="00EB0396"/>
    <w:rsid w:val="00EB1DAA"/>
    <w:rsid w:val="00EB3C39"/>
    <w:rsid w:val="00EB3FDF"/>
    <w:rsid w:val="00EB6F6E"/>
    <w:rsid w:val="00EB7933"/>
    <w:rsid w:val="00EC1D72"/>
    <w:rsid w:val="00EC2396"/>
    <w:rsid w:val="00EC3F25"/>
    <w:rsid w:val="00EC4037"/>
    <w:rsid w:val="00ED148D"/>
    <w:rsid w:val="00ED2347"/>
    <w:rsid w:val="00ED3213"/>
    <w:rsid w:val="00ED3A5E"/>
    <w:rsid w:val="00ED70A7"/>
    <w:rsid w:val="00EE093F"/>
    <w:rsid w:val="00EE2D95"/>
    <w:rsid w:val="00EE7646"/>
    <w:rsid w:val="00EE7DA3"/>
    <w:rsid w:val="00EF1F8C"/>
    <w:rsid w:val="00EF2806"/>
    <w:rsid w:val="00EF5317"/>
    <w:rsid w:val="00F0201F"/>
    <w:rsid w:val="00F036FD"/>
    <w:rsid w:val="00F0550B"/>
    <w:rsid w:val="00F06C25"/>
    <w:rsid w:val="00F13317"/>
    <w:rsid w:val="00F15AD8"/>
    <w:rsid w:val="00F16C57"/>
    <w:rsid w:val="00F179CD"/>
    <w:rsid w:val="00F311DC"/>
    <w:rsid w:val="00F3435F"/>
    <w:rsid w:val="00F34834"/>
    <w:rsid w:val="00F357E9"/>
    <w:rsid w:val="00F454E0"/>
    <w:rsid w:val="00F45A7D"/>
    <w:rsid w:val="00F46388"/>
    <w:rsid w:val="00F50AF3"/>
    <w:rsid w:val="00F66B9C"/>
    <w:rsid w:val="00F70031"/>
    <w:rsid w:val="00F82372"/>
    <w:rsid w:val="00F84A58"/>
    <w:rsid w:val="00F9069E"/>
    <w:rsid w:val="00F90AB8"/>
    <w:rsid w:val="00FA0AB5"/>
    <w:rsid w:val="00FA0BFB"/>
    <w:rsid w:val="00FA181F"/>
    <w:rsid w:val="00FA2986"/>
    <w:rsid w:val="00FB14BC"/>
    <w:rsid w:val="00FB20F6"/>
    <w:rsid w:val="00FB49A3"/>
    <w:rsid w:val="00FC071F"/>
    <w:rsid w:val="00FC1721"/>
    <w:rsid w:val="00FC309D"/>
    <w:rsid w:val="00FC72E9"/>
    <w:rsid w:val="00FD1575"/>
    <w:rsid w:val="00FD1EBC"/>
    <w:rsid w:val="00FD7958"/>
    <w:rsid w:val="00FE0378"/>
    <w:rsid w:val="00FE4589"/>
    <w:rsid w:val="00FE4968"/>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A77D7-9C81-457A-AE1A-6A118BC5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82CA-A55B-4309-8008-74305208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HLMDD</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2010-11-14T18:30:00Z</cp:lastPrinted>
  <dcterms:created xsi:type="dcterms:W3CDTF">2015-03-23T11:39:00Z</dcterms:created>
  <dcterms:modified xsi:type="dcterms:W3CDTF">2015-03-23T11:39:00Z</dcterms:modified>
</cp:coreProperties>
</file>